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0ED2D" w14:textId="77777777" w:rsidR="00F0687F" w:rsidRDefault="00F0687F" w:rsidP="00F0687F">
      <w:pPr>
        <w:spacing w:before="75" w:after="120"/>
        <w:ind w:left="187"/>
        <w:rPr>
          <w:rFonts w:asciiTheme="minorHAnsi" w:eastAsiaTheme="minorHAnsi" w:hAnsiTheme="minorHAnsi" w:cstheme="minorBidi"/>
          <w:bCs/>
          <w:i/>
          <w:iCs/>
          <w:strike/>
          <w:color w:val="010101"/>
        </w:rPr>
      </w:pPr>
      <w:r>
        <w:rPr>
          <w:bCs/>
          <w:i/>
          <w:iCs/>
          <w:color w:val="010101"/>
        </w:rPr>
        <w:t>Disclaimer: This document has been created by staff at the First Nation Land Management Resource Centre (FNLMRC); it is general information only and not to be construed as legal advice for any specific factual situation</w:t>
      </w:r>
      <w:r>
        <w:rPr>
          <w:bCs/>
          <w:i/>
          <w:iCs/>
          <w:color w:val="010101"/>
          <w:highlight w:val="green"/>
        </w:rPr>
        <w:t>. It is strongly recommended that you consult with your lawyer regarding the drafting of any Covid 19 law, and particularly regarding the scope of powers of appointed officials under your law.</w:t>
      </w:r>
      <w:r>
        <w:rPr>
          <w:bCs/>
          <w:i/>
          <w:iCs/>
          <w:color w:val="010101"/>
        </w:rPr>
        <w:t xml:space="preserve"> </w:t>
      </w:r>
    </w:p>
    <w:p w14:paraId="69F65C90" w14:textId="77777777" w:rsidR="007C7A00" w:rsidRDefault="007C7A00" w:rsidP="00534B26">
      <w:pPr>
        <w:spacing w:before="75" w:after="120"/>
        <w:ind w:left="187"/>
        <w:jc w:val="center"/>
        <w:rPr>
          <w:b/>
          <w:color w:val="010101"/>
        </w:rPr>
      </w:pPr>
    </w:p>
    <w:p w14:paraId="05878530" w14:textId="5F515E75" w:rsidR="00FF33FC" w:rsidRPr="009F2263" w:rsidRDefault="00A862CD" w:rsidP="00534B26">
      <w:pPr>
        <w:spacing w:before="75" w:after="120"/>
        <w:ind w:left="187"/>
        <w:jc w:val="center"/>
        <w:rPr>
          <w:b/>
          <w:u w:val="single"/>
        </w:rPr>
      </w:pPr>
      <w:r>
        <w:rPr>
          <w:b/>
          <w:color w:val="010101"/>
        </w:rPr>
        <w:t>XYZ</w:t>
      </w:r>
      <w:r w:rsidR="00534B26">
        <w:rPr>
          <w:b/>
          <w:color w:val="010101"/>
        </w:rPr>
        <w:t xml:space="preserve"> FN EMERGENCY </w:t>
      </w:r>
      <w:r w:rsidR="008658EA">
        <w:rPr>
          <w:b/>
          <w:color w:val="010101"/>
        </w:rPr>
        <w:t>M</w:t>
      </w:r>
      <w:r w:rsidR="004651A6">
        <w:rPr>
          <w:b/>
          <w:color w:val="010101"/>
        </w:rPr>
        <w:t xml:space="preserve">ANAGEMENT </w:t>
      </w:r>
      <w:r w:rsidR="00FF33FC" w:rsidRPr="00162E24">
        <w:rPr>
          <w:b/>
          <w:color w:val="010101"/>
        </w:rPr>
        <w:t>LAW</w:t>
      </w:r>
      <w:r w:rsidR="00054197" w:rsidRPr="009F2263">
        <w:rPr>
          <w:b/>
          <w:u w:val="single"/>
        </w:rPr>
        <w:t xml:space="preserve"> </w:t>
      </w:r>
    </w:p>
    <w:p w14:paraId="3B0D46EC" w14:textId="77777777" w:rsidR="00FF33FC" w:rsidRPr="00F56AD5" w:rsidRDefault="00F912DF" w:rsidP="00F56AD5">
      <w:pPr>
        <w:pStyle w:val="BodyText"/>
        <w:tabs>
          <w:tab w:val="left" w:pos="3210"/>
        </w:tabs>
        <w:spacing w:before="8"/>
        <w:rPr>
          <w:b/>
        </w:rPr>
      </w:pPr>
      <w:r w:rsidRPr="00F56AD5">
        <w:rPr>
          <w:b/>
        </w:rPr>
        <w:tab/>
      </w:r>
    </w:p>
    <w:p w14:paraId="0766A654" w14:textId="3498CF3B" w:rsidR="00C7538B" w:rsidRPr="00F56AD5" w:rsidRDefault="00FF33FC" w:rsidP="00F56AD5">
      <w:pPr>
        <w:spacing w:after="120"/>
        <w:jc w:val="both"/>
        <w:rPr>
          <w:color w:val="010101"/>
        </w:rPr>
      </w:pPr>
      <w:r w:rsidRPr="00F56AD5">
        <w:rPr>
          <w:b/>
          <w:color w:val="010101"/>
        </w:rPr>
        <w:t>W</w:t>
      </w:r>
      <w:r w:rsidR="0020295E" w:rsidRPr="00F56AD5">
        <w:rPr>
          <w:b/>
          <w:color w:val="010101"/>
        </w:rPr>
        <w:t>HEREAS</w:t>
      </w:r>
      <w:r w:rsidRPr="00F56AD5">
        <w:rPr>
          <w:color w:val="010101"/>
        </w:rPr>
        <w:t xml:space="preserve"> </w:t>
      </w:r>
      <w:r w:rsidR="00F8202E" w:rsidRPr="00CB6083">
        <w:rPr>
          <w:color w:val="010101"/>
          <w:highlight w:val="yellow"/>
        </w:rPr>
        <w:t>XYZ</w:t>
      </w:r>
      <w:r w:rsidR="00F8202E">
        <w:rPr>
          <w:color w:val="010101"/>
        </w:rPr>
        <w:t xml:space="preserve"> FN </w:t>
      </w:r>
      <w:r w:rsidR="00C7538B" w:rsidRPr="00F56AD5">
        <w:rPr>
          <w:color w:val="010101"/>
        </w:rPr>
        <w:t>has a profound relationship with their land;</w:t>
      </w:r>
    </w:p>
    <w:p w14:paraId="080788C9" w14:textId="73E8BD91" w:rsidR="00A33A1C" w:rsidRPr="00F56AD5" w:rsidRDefault="00C7538B" w:rsidP="00F56AD5">
      <w:pPr>
        <w:spacing w:after="120"/>
        <w:jc w:val="both"/>
        <w:rPr>
          <w:color w:val="010101"/>
        </w:rPr>
      </w:pPr>
      <w:r w:rsidRPr="00F56AD5">
        <w:rPr>
          <w:b/>
          <w:color w:val="010101"/>
        </w:rPr>
        <w:t>AND WHEREAS</w:t>
      </w:r>
      <w:r w:rsidRPr="00F56AD5">
        <w:rPr>
          <w:color w:val="010101"/>
        </w:rPr>
        <w:t xml:space="preserve"> </w:t>
      </w:r>
      <w:r w:rsidR="00F8202E" w:rsidRPr="00C443EC">
        <w:rPr>
          <w:color w:val="010101"/>
          <w:highlight w:val="yellow"/>
        </w:rPr>
        <w:t>XYZ</w:t>
      </w:r>
      <w:r w:rsidR="00F8202E">
        <w:rPr>
          <w:color w:val="010101"/>
        </w:rPr>
        <w:t xml:space="preserve"> FN </w:t>
      </w:r>
      <w:r w:rsidRPr="00F56AD5">
        <w:rPr>
          <w:color w:val="010101"/>
        </w:rPr>
        <w:t xml:space="preserve">deems it advisable and in the best interests of the </w:t>
      </w:r>
      <w:r w:rsidR="00F8202E" w:rsidRPr="00C443EC">
        <w:rPr>
          <w:color w:val="010101"/>
          <w:highlight w:val="yellow"/>
        </w:rPr>
        <w:t>XYZ</w:t>
      </w:r>
      <w:r w:rsidR="00F8202E">
        <w:rPr>
          <w:color w:val="010101"/>
        </w:rPr>
        <w:t xml:space="preserve"> FN </w:t>
      </w:r>
      <w:r w:rsidRPr="00F56AD5">
        <w:rPr>
          <w:color w:val="010101"/>
        </w:rPr>
        <w:t xml:space="preserve">to enact a Law to provide for protection of the community </w:t>
      </w:r>
      <w:r w:rsidR="00874078">
        <w:rPr>
          <w:color w:val="010101"/>
        </w:rPr>
        <w:t xml:space="preserve">in the event of an emergency </w:t>
      </w:r>
      <w:r w:rsidRPr="00F56AD5">
        <w:rPr>
          <w:color w:val="010101"/>
        </w:rPr>
        <w:t xml:space="preserve">and from </w:t>
      </w:r>
      <w:r w:rsidR="00F8202E" w:rsidRPr="00C443EC">
        <w:rPr>
          <w:color w:val="010101"/>
          <w:highlight w:val="yellow"/>
        </w:rPr>
        <w:t>XYZ</w:t>
      </w:r>
      <w:r w:rsidR="00F8202E">
        <w:rPr>
          <w:color w:val="010101"/>
        </w:rPr>
        <w:t xml:space="preserve"> FN </w:t>
      </w:r>
      <w:r w:rsidR="00F8202E" w:rsidRPr="00F56AD5">
        <w:rPr>
          <w:color w:val="010101"/>
        </w:rPr>
        <w:t>Land</w:t>
      </w:r>
      <w:r w:rsidR="00FF33FC" w:rsidRPr="00F56AD5">
        <w:rPr>
          <w:color w:val="010101"/>
        </w:rPr>
        <w:t xml:space="preserve">; </w:t>
      </w:r>
    </w:p>
    <w:p w14:paraId="24173733" w14:textId="6524264C" w:rsidR="00FF33FC" w:rsidRPr="00F56AD5" w:rsidRDefault="0020295E" w:rsidP="00F56AD5">
      <w:pPr>
        <w:spacing w:after="120"/>
        <w:jc w:val="both"/>
        <w:rPr>
          <w:i/>
        </w:rPr>
      </w:pPr>
      <w:r w:rsidRPr="00F56AD5">
        <w:rPr>
          <w:b/>
          <w:color w:val="010101"/>
        </w:rPr>
        <w:t>AND WHEREAS</w:t>
      </w:r>
      <w:r w:rsidR="00FF33FC" w:rsidRPr="00F56AD5">
        <w:rPr>
          <w:color w:val="010101"/>
        </w:rPr>
        <w:t xml:space="preserve"> the</w:t>
      </w:r>
      <w:r w:rsidR="00F912DF" w:rsidRPr="00F56AD5">
        <w:rPr>
          <w:color w:val="010101"/>
        </w:rPr>
        <w:t xml:space="preserve"> </w:t>
      </w:r>
      <w:r w:rsidR="00F8202E" w:rsidRPr="00C443EC">
        <w:rPr>
          <w:color w:val="010101"/>
          <w:highlight w:val="yellow"/>
        </w:rPr>
        <w:t>XYZ</w:t>
      </w:r>
      <w:r w:rsidR="00F8202E">
        <w:rPr>
          <w:color w:val="010101"/>
        </w:rPr>
        <w:t xml:space="preserve"> FN </w:t>
      </w:r>
      <w:r w:rsidR="00F912DF" w:rsidRPr="00F56AD5">
        <w:rPr>
          <w:color w:val="010101"/>
        </w:rPr>
        <w:t>e</w:t>
      </w:r>
      <w:r w:rsidR="00FF33FC" w:rsidRPr="00F56AD5">
        <w:rPr>
          <w:color w:val="010101"/>
        </w:rPr>
        <w:t xml:space="preserve">ntered into the </w:t>
      </w:r>
      <w:r w:rsidR="00FF33FC" w:rsidRPr="00F56AD5">
        <w:rPr>
          <w:i/>
          <w:color w:val="010101"/>
        </w:rPr>
        <w:t>Framework Agreemen</w:t>
      </w:r>
      <w:r w:rsidR="00F912DF" w:rsidRPr="00F56AD5">
        <w:rPr>
          <w:i/>
          <w:color w:val="010101"/>
        </w:rPr>
        <w:t xml:space="preserve">t on First Nations </w:t>
      </w:r>
      <w:r w:rsidR="00FF33FC" w:rsidRPr="00F56AD5">
        <w:rPr>
          <w:i/>
          <w:color w:val="010101"/>
        </w:rPr>
        <w:t xml:space="preserve">Land Management </w:t>
      </w:r>
      <w:r w:rsidR="00FF33FC" w:rsidRPr="00F56AD5">
        <w:rPr>
          <w:color w:val="010101"/>
        </w:rPr>
        <w:t>with Canada (February 12, 1996, as amended from time to time</w:t>
      </w:r>
      <w:r w:rsidR="00FF33FC" w:rsidRPr="00F56AD5">
        <w:rPr>
          <w:color w:val="2D2D2D"/>
        </w:rPr>
        <w:t xml:space="preserve">: known as </w:t>
      </w:r>
      <w:r w:rsidR="00FF33FC" w:rsidRPr="00F56AD5">
        <w:rPr>
          <w:color w:val="010101"/>
        </w:rPr>
        <w:t xml:space="preserve">the "Framework Agreement"), which was ratified on behalf of the Government of Canada by the </w:t>
      </w:r>
      <w:r w:rsidR="00FF33FC" w:rsidRPr="00F56AD5">
        <w:rPr>
          <w:i/>
          <w:color w:val="010101"/>
        </w:rPr>
        <w:t>First Nations Land Management Act (1999)</w:t>
      </w:r>
      <w:r w:rsidR="00A33A1C" w:rsidRPr="00F56AD5">
        <w:rPr>
          <w:color w:val="010101"/>
        </w:rPr>
        <w:t xml:space="preserve">; </w:t>
      </w:r>
    </w:p>
    <w:p w14:paraId="29AD7180" w14:textId="37123854" w:rsidR="00FF33FC" w:rsidRPr="00F56AD5" w:rsidRDefault="0020295E" w:rsidP="00F56AD5">
      <w:pPr>
        <w:pStyle w:val="BodyText"/>
        <w:spacing w:after="120"/>
        <w:ind w:hanging="19"/>
        <w:jc w:val="both"/>
      </w:pPr>
      <w:r w:rsidRPr="00F56AD5">
        <w:rPr>
          <w:b/>
          <w:color w:val="010101"/>
        </w:rPr>
        <w:t>AND WHEREAS</w:t>
      </w:r>
      <w:r w:rsidR="00F912DF" w:rsidRPr="00F56AD5">
        <w:rPr>
          <w:color w:val="010101"/>
        </w:rPr>
        <w:t xml:space="preserve"> the </w:t>
      </w:r>
      <w:r w:rsidR="00F8202E">
        <w:rPr>
          <w:color w:val="010101"/>
        </w:rPr>
        <w:t xml:space="preserve">XYZ FN </w:t>
      </w:r>
      <w:r w:rsidR="00F912DF" w:rsidRPr="00F56AD5">
        <w:rPr>
          <w:color w:val="010101"/>
        </w:rPr>
        <w:t>h</w:t>
      </w:r>
      <w:r w:rsidR="00FF33FC" w:rsidRPr="00F56AD5">
        <w:rPr>
          <w:color w:val="010101"/>
        </w:rPr>
        <w:t>as ratified the Framework Agreement and brought its Land Code into effect on</w:t>
      </w:r>
      <w:r w:rsidR="00F912DF" w:rsidRPr="00F56AD5">
        <w:rPr>
          <w:color w:val="010101"/>
        </w:rPr>
        <w:t xml:space="preserve"> </w:t>
      </w:r>
      <w:r w:rsidR="00F8202E" w:rsidRPr="00F8202E">
        <w:rPr>
          <w:color w:val="010101"/>
          <w:highlight w:val="yellow"/>
        </w:rPr>
        <w:t>(Enter the Date)</w:t>
      </w:r>
      <w:r w:rsidR="00FF33FC" w:rsidRPr="00F8202E">
        <w:rPr>
          <w:color w:val="010101"/>
          <w:highlight w:val="yellow"/>
        </w:rPr>
        <w:t>;</w:t>
      </w:r>
      <w:r w:rsidR="00A33A1C" w:rsidRPr="00F56AD5">
        <w:rPr>
          <w:color w:val="010101"/>
        </w:rPr>
        <w:t xml:space="preserve"> </w:t>
      </w:r>
      <w:r w:rsidR="00F912DF" w:rsidRPr="00F56AD5">
        <w:tab/>
      </w:r>
    </w:p>
    <w:p w14:paraId="7DE80A65" w14:textId="663D32A3" w:rsidR="00FF33FC" w:rsidRPr="00F56AD5" w:rsidRDefault="0020295E" w:rsidP="00F56AD5">
      <w:pPr>
        <w:pStyle w:val="BodyText"/>
        <w:tabs>
          <w:tab w:val="left" w:pos="0"/>
        </w:tabs>
        <w:spacing w:after="120"/>
        <w:ind w:hanging="16"/>
        <w:jc w:val="both"/>
        <w:rPr>
          <w:color w:val="2D2D2D"/>
        </w:rPr>
      </w:pPr>
      <w:r w:rsidRPr="00F56AD5">
        <w:rPr>
          <w:b/>
          <w:color w:val="010101"/>
        </w:rPr>
        <w:t>AND WHEREAS</w:t>
      </w:r>
      <w:r w:rsidR="00C7538B" w:rsidRPr="00F56AD5">
        <w:rPr>
          <w:color w:val="010101"/>
        </w:rPr>
        <w:t xml:space="preserve"> </w:t>
      </w:r>
      <w:r w:rsidR="00F8202E" w:rsidRPr="00C443EC">
        <w:rPr>
          <w:color w:val="010101"/>
          <w:highlight w:val="yellow"/>
        </w:rPr>
        <w:t>XYZ</w:t>
      </w:r>
      <w:r w:rsidR="00F8202E">
        <w:rPr>
          <w:color w:val="010101"/>
        </w:rPr>
        <w:t xml:space="preserve"> FN </w:t>
      </w:r>
      <w:r w:rsidR="006C60B7" w:rsidRPr="00F56AD5">
        <w:t xml:space="preserve">has the authority under section </w:t>
      </w:r>
      <w:commentRangeStart w:id="0"/>
      <w:r w:rsidR="00F8202E" w:rsidRPr="00F8202E">
        <w:rPr>
          <w:highlight w:val="yellow"/>
        </w:rPr>
        <w:t>XX</w:t>
      </w:r>
      <w:commentRangeEnd w:id="0"/>
      <w:r w:rsidR="00F8202E">
        <w:rPr>
          <w:rStyle w:val="CommentReference"/>
        </w:rPr>
        <w:commentReference w:id="0"/>
      </w:r>
      <w:r w:rsidR="006C60B7" w:rsidRPr="00F56AD5">
        <w:t xml:space="preserve"> of the Land Code to make laws concerning the protection, management, use and possession of </w:t>
      </w:r>
      <w:commentRangeStart w:id="1"/>
      <w:r w:rsidR="00F8202E" w:rsidRPr="00C443EC">
        <w:rPr>
          <w:highlight w:val="yellow"/>
        </w:rPr>
        <w:t>XYZ</w:t>
      </w:r>
      <w:r w:rsidR="00F8202E">
        <w:t xml:space="preserve"> FN </w:t>
      </w:r>
      <w:commentRangeEnd w:id="1"/>
      <w:r w:rsidR="00F8202E">
        <w:rPr>
          <w:rStyle w:val="CommentReference"/>
        </w:rPr>
        <w:commentReference w:id="1"/>
      </w:r>
      <w:r w:rsidR="00F8202E" w:rsidRPr="00F56AD5">
        <w:t>Land</w:t>
      </w:r>
      <w:r w:rsidR="006C60B7" w:rsidRPr="00F56AD5">
        <w:t xml:space="preserve"> and any matter necessary or ancillary to a Law respecting </w:t>
      </w:r>
      <w:r w:rsidR="00F8202E" w:rsidRPr="00C443EC">
        <w:rPr>
          <w:highlight w:val="yellow"/>
        </w:rPr>
        <w:t>XYZ</w:t>
      </w:r>
      <w:r w:rsidR="00F8202E">
        <w:t xml:space="preserve"> FN </w:t>
      </w:r>
      <w:r w:rsidR="00F8202E" w:rsidRPr="00F56AD5">
        <w:t>Land</w:t>
      </w:r>
      <w:r w:rsidR="00FF33FC" w:rsidRPr="00F56AD5">
        <w:rPr>
          <w:color w:val="2D2D2D"/>
        </w:rPr>
        <w:t>;</w:t>
      </w:r>
      <w:r w:rsidR="004E69FA" w:rsidRPr="00F56AD5">
        <w:rPr>
          <w:color w:val="2D2D2D"/>
        </w:rPr>
        <w:t xml:space="preserve"> </w:t>
      </w:r>
    </w:p>
    <w:p w14:paraId="49E3CF29" w14:textId="0676DB5A" w:rsidR="004E69FA" w:rsidRPr="00F56AD5" w:rsidRDefault="004E69FA" w:rsidP="00F56AD5">
      <w:pPr>
        <w:pStyle w:val="BodyText"/>
        <w:tabs>
          <w:tab w:val="left" w:pos="0"/>
        </w:tabs>
        <w:spacing w:after="120"/>
        <w:ind w:hanging="16"/>
        <w:jc w:val="both"/>
        <w:rPr>
          <w:color w:val="2D2D2D"/>
        </w:rPr>
      </w:pPr>
      <w:r w:rsidRPr="00F56AD5">
        <w:rPr>
          <w:b/>
          <w:color w:val="2D2D2D"/>
        </w:rPr>
        <w:t>AND WHEREAS</w:t>
      </w:r>
      <w:r w:rsidRPr="00F56AD5">
        <w:rPr>
          <w:color w:val="2D2D2D"/>
        </w:rPr>
        <w:t xml:space="preserve"> the </w:t>
      </w:r>
      <w:r w:rsidR="00F8202E" w:rsidRPr="00C443EC">
        <w:rPr>
          <w:color w:val="2D2D2D"/>
          <w:highlight w:val="yellow"/>
        </w:rPr>
        <w:t>XYZ</w:t>
      </w:r>
      <w:r w:rsidR="00F8202E">
        <w:rPr>
          <w:color w:val="2D2D2D"/>
        </w:rPr>
        <w:t xml:space="preserve"> FN </w:t>
      </w:r>
      <w:r w:rsidRPr="00F56AD5">
        <w:rPr>
          <w:color w:val="2D2D2D"/>
        </w:rPr>
        <w:t xml:space="preserve">has the authority </w:t>
      </w:r>
      <w:r w:rsidR="00F8202E">
        <w:rPr>
          <w:color w:val="2D2D2D"/>
        </w:rPr>
        <w:t xml:space="preserve">to develop and enact </w:t>
      </w:r>
      <w:r w:rsidR="00A7475D">
        <w:rPr>
          <w:color w:val="2D2D2D"/>
        </w:rPr>
        <w:t>L</w:t>
      </w:r>
      <w:r w:rsidR="00F8202E">
        <w:rPr>
          <w:color w:val="2D2D2D"/>
        </w:rPr>
        <w:t xml:space="preserve">aws dealing with Emergencies and make the declaration of an emergency </w:t>
      </w:r>
    </w:p>
    <w:p w14:paraId="438F2525" w14:textId="3CDCB610" w:rsidR="00FF33FC" w:rsidRDefault="00FF33FC" w:rsidP="00F56AD5">
      <w:pPr>
        <w:pStyle w:val="BodyText"/>
        <w:tabs>
          <w:tab w:val="left" w:pos="0"/>
        </w:tabs>
        <w:spacing w:after="120"/>
        <w:jc w:val="both"/>
      </w:pPr>
    </w:p>
    <w:p w14:paraId="35D5A252" w14:textId="049AF3C7" w:rsidR="00EA30D0" w:rsidRDefault="00EA30D0" w:rsidP="00EA30D0">
      <w:pPr>
        <w:pStyle w:val="BodyText"/>
        <w:spacing w:before="3" w:line="235" w:lineRule="auto"/>
        <w:ind w:left="119" w:right="244"/>
      </w:pPr>
      <w:r>
        <w:t xml:space="preserve">Schedule “A”, Official Emergency Plan, of </w:t>
      </w:r>
      <w:r w:rsidR="00DF4FB9">
        <w:t>First</w:t>
      </w:r>
      <w:r>
        <w:t xml:space="preserve"> Nation Law entitled “A </w:t>
      </w:r>
      <w:r w:rsidR="00630928">
        <w:t>First Nation Law</w:t>
      </w:r>
      <w:r>
        <w:t xml:space="preserve"> of the </w:t>
      </w:r>
      <w:r w:rsidR="00630928">
        <w:t>XYZ FN</w:t>
      </w:r>
      <w:r>
        <w:t xml:space="preserve"> respecting Emergency Planning and Responses” </w:t>
      </w:r>
      <w:r w:rsidR="002B5DCC">
        <w:t xml:space="preserve">and </w:t>
      </w:r>
      <w:bookmarkStart w:id="2" w:name="_Hlk43210605"/>
      <w:r>
        <w:t>Schedule “</w:t>
      </w:r>
      <w:r w:rsidR="00874078">
        <w:t>B</w:t>
      </w:r>
      <w:r>
        <w:t>”, Official Emergency Plan, attached hereto.</w:t>
      </w:r>
    </w:p>
    <w:bookmarkEnd w:id="2"/>
    <w:p w14:paraId="7A414A8B" w14:textId="77777777" w:rsidR="00EA30D0" w:rsidRPr="00F56AD5" w:rsidRDefault="00EA30D0" w:rsidP="00F56AD5">
      <w:pPr>
        <w:pStyle w:val="BodyText"/>
        <w:tabs>
          <w:tab w:val="left" w:pos="0"/>
        </w:tabs>
        <w:spacing w:after="120"/>
        <w:jc w:val="both"/>
      </w:pPr>
    </w:p>
    <w:p w14:paraId="6590E0B2" w14:textId="3C1C1CE3" w:rsidR="00FF33FC" w:rsidRDefault="00FF33FC" w:rsidP="00F56AD5">
      <w:pPr>
        <w:tabs>
          <w:tab w:val="left" w:pos="0"/>
        </w:tabs>
        <w:jc w:val="both"/>
        <w:rPr>
          <w:color w:val="010101"/>
        </w:rPr>
      </w:pPr>
      <w:r w:rsidRPr="00F56AD5">
        <w:rPr>
          <w:b/>
          <w:color w:val="010101"/>
        </w:rPr>
        <w:t>NOW THEREFORE,</w:t>
      </w:r>
      <w:r w:rsidR="00AB25AD" w:rsidRPr="00F56AD5">
        <w:rPr>
          <w:b/>
          <w:color w:val="010101"/>
        </w:rPr>
        <w:t xml:space="preserve"> </w:t>
      </w:r>
      <w:r w:rsidR="00F8202E">
        <w:rPr>
          <w:color w:val="010101"/>
        </w:rPr>
        <w:t xml:space="preserve">XYZ FN </w:t>
      </w:r>
      <w:r w:rsidR="00AB25AD" w:rsidRPr="00F56AD5">
        <w:rPr>
          <w:color w:val="010101"/>
        </w:rPr>
        <w:t>Council enacts the following law:</w:t>
      </w:r>
    </w:p>
    <w:p w14:paraId="1D8D02AA" w14:textId="6FDD6A70" w:rsidR="00294D04" w:rsidRDefault="00294D04">
      <w:pPr>
        <w:widowControl/>
        <w:autoSpaceDE/>
        <w:autoSpaceDN/>
        <w:spacing w:after="160" w:line="259" w:lineRule="auto"/>
        <w:rPr>
          <w:color w:val="010101"/>
        </w:rPr>
      </w:pPr>
      <w:r>
        <w:rPr>
          <w:color w:val="010101"/>
        </w:rPr>
        <w:br w:type="page"/>
      </w:r>
    </w:p>
    <w:p w14:paraId="1C494AE4" w14:textId="77777777" w:rsidR="00294D04" w:rsidRDefault="00294D04" w:rsidP="00F56AD5">
      <w:pPr>
        <w:tabs>
          <w:tab w:val="left" w:pos="0"/>
        </w:tabs>
        <w:jc w:val="both"/>
        <w:rPr>
          <w:color w:val="010101"/>
        </w:rPr>
      </w:pPr>
    </w:p>
    <w:p w14:paraId="7D1E7EEC" w14:textId="15F810D5" w:rsidR="007E6685" w:rsidRDefault="007E6685" w:rsidP="00F56AD5">
      <w:pPr>
        <w:tabs>
          <w:tab w:val="left" w:pos="0"/>
        </w:tabs>
        <w:jc w:val="both"/>
        <w:rPr>
          <w:color w:val="010101"/>
        </w:rPr>
      </w:pPr>
    </w:p>
    <w:sdt>
      <w:sdtPr>
        <w:rPr>
          <w:rFonts w:eastAsia="Arial"/>
          <w:b w:val="0"/>
          <w:bCs w:val="0"/>
          <w:sz w:val="22"/>
          <w:szCs w:val="22"/>
        </w:rPr>
        <w:id w:val="-2131703210"/>
        <w:docPartObj>
          <w:docPartGallery w:val="Table of Contents"/>
          <w:docPartUnique/>
        </w:docPartObj>
      </w:sdtPr>
      <w:sdtEndPr>
        <w:rPr>
          <w:noProof/>
        </w:rPr>
      </w:sdtEndPr>
      <w:sdtContent>
        <w:p w14:paraId="09F6D5EE" w14:textId="452F3E5D" w:rsidR="007E6685" w:rsidRDefault="007E6685">
          <w:pPr>
            <w:pStyle w:val="TOCHeading"/>
          </w:pPr>
          <w:r>
            <w:t>Table of Contents</w:t>
          </w:r>
        </w:p>
        <w:p w14:paraId="4C13168C" w14:textId="47AF27D7" w:rsidR="009022DF" w:rsidRDefault="007E6685">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6749572" w:history="1">
            <w:r w:rsidR="009022DF" w:rsidRPr="00203772">
              <w:rPr>
                <w:rStyle w:val="Hyperlink"/>
                <w:noProof/>
              </w:rPr>
              <w:t>1.</w:t>
            </w:r>
            <w:r w:rsidR="009022DF">
              <w:rPr>
                <w:rFonts w:asciiTheme="minorHAnsi" w:eastAsiaTheme="minorEastAsia" w:hAnsiTheme="minorHAnsi" w:cstheme="minorBidi"/>
                <w:noProof/>
              </w:rPr>
              <w:tab/>
            </w:r>
            <w:r w:rsidR="009022DF" w:rsidRPr="00203772">
              <w:rPr>
                <w:rStyle w:val="Hyperlink"/>
                <w:noProof/>
              </w:rPr>
              <w:t>Section 1 - TITLE AND PURPOSE</w:t>
            </w:r>
            <w:r w:rsidR="009022DF">
              <w:rPr>
                <w:noProof/>
                <w:webHidden/>
              </w:rPr>
              <w:tab/>
            </w:r>
            <w:r w:rsidR="009022DF">
              <w:rPr>
                <w:noProof/>
                <w:webHidden/>
              </w:rPr>
              <w:fldChar w:fldCharType="begin"/>
            </w:r>
            <w:r w:rsidR="009022DF">
              <w:rPr>
                <w:noProof/>
                <w:webHidden/>
              </w:rPr>
              <w:instrText xml:space="preserve"> PAGEREF _Toc46749572 \h </w:instrText>
            </w:r>
            <w:r w:rsidR="009022DF">
              <w:rPr>
                <w:noProof/>
                <w:webHidden/>
              </w:rPr>
            </w:r>
            <w:r w:rsidR="009022DF">
              <w:rPr>
                <w:noProof/>
                <w:webHidden/>
              </w:rPr>
              <w:fldChar w:fldCharType="separate"/>
            </w:r>
            <w:r w:rsidR="009022DF">
              <w:rPr>
                <w:noProof/>
                <w:webHidden/>
              </w:rPr>
              <w:t>3</w:t>
            </w:r>
            <w:r w:rsidR="009022DF">
              <w:rPr>
                <w:noProof/>
                <w:webHidden/>
              </w:rPr>
              <w:fldChar w:fldCharType="end"/>
            </w:r>
          </w:hyperlink>
        </w:p>
        <w:p w14:paraId="1354D5EC" w14:textId="7F8941E4" w:rsidR="009022DF" w:rsidRDefault="009022DF">
          <w:pPr>
            <w:pStyle w:val="TOC1"/>
            <w:rPr>
              <w:rFonts w:asciiTheme="minorHAnsi" w:eastAsiaTheme="minorEastAsia" w:hAnsiTheme="minorHAnsi" w:cstheme="minorBidi"/>
              <w:noProof/>
            </w:rPr>
          </w:pPr>
          <w:hyperlink w:anchor="_Toc46749574" w:history="1">
            <w:r w:rsidRPr="00203772">
              <w:rPr>
                <w:rStyle w:val="Hyperlink"/>
                <w:noProof/>
                <w:spacing w:val="-1"/>
                <w:w w:val="109"/>
              </w:rPr>
              <w:t>2.</w:t>
            </w:r>
            <w:r>
              <w:rPr>
                <w:rFonts w:asciiTheme="minorHAnsi" w:eastAsiaTheme="minorEastAsia" w:hAnsiTheme="minorHAnsi" w:cstheme="minorBidi"/>
                <w:noProof/>
              </w:rPr>
              <w:tab/>
            </w:r>
            <w:r w:rsidRPr="00203772">
              <w:rPr>
                <w:rStyle w:val="Hyperlink"/>
                <w:noProof/>
              </w:rPr>
              <w:t>Section 2 - DEFINITIONS AND INTERPRETATION</w:t>
            </w:r>
            <w:r>
              <w:rPr>
                <w:noProof/>
                <w:webHidden/>
              </w:rPr>
              <w:tab/>
            </w:r>
            <w:r>
              <w:rPr>
                <w:noProof/>
                <w:webHidden/>
              </w:rPr>
              <w:fldChar w:fldCharType="begin"/>
            </w:r>
            <w:r>
              <w:rPr>
                <w:noProof/>
                <w:webHidden/>
              </w:rPr>
              <w:instrText xml:space="preserve"> PAGEREF _Toc46749574 \h </w:instrText>
            </w:r>
            <w:r>
              <w:rPr>
                <w:noProof/>
                <w:webHidden/>
              </w:rPr>
            </w:r>
            <w:r>
              <w:rPr>
                <w:noProof/>
                <w:webHidden/>
              </w:rPr>
              <w:fldChar w:fldCharType="separate"/>
            </w:r>
            <w:r>
              <w:rPr>
                <w:noProof/>
                <w:webHidden/>
              </w:rPr>
              <w:t>3</w:t>
            </w:r>
            <w:r>
              <w:rPr>
                <w:noProof/>
                <w:webHidden/>
              </w:rPr>
              <w:fldChar w:fldCharType="end"/>
            </w:r>
          </w:hyperlink>
        </w:p>
        <w:p w14:paraId="389F8924" w14:textId="47196294" w:rsidR="009022DF" w:rsidRDefault="009022DF">
          <w:pPr>
            <w:pStyle w:val="TOC1"/>
            <w:rPr>
              <w:rFonts w:asciiTheme="minorHAnsi" w:eastAsiaTheme="minorEastAsia" w:hAnsiTheme="minorHAnsi" w:cstheme="minorBidi"/>
              <w:noProof/>
            </w:rPr>
          </w:pPr>
          <w:hyperlink w:anchor="_Toc46749577" w:history="1">
            <w:r w:rsidRPr="00203772">
              <w:rPr>
                <w:rStyle w:val="Hyperlink"/>
                <w:noProof/>
                <w:spacing w:val="-1"/>
                <w:w w:val="99"/>
              </w:rPr>
              <w:t>3.</w:t>
            </w:r>
            <w:r>
              <w:rPr>
                <w:rFonts w:asciiTheme="minorHAnsi" w:eastAsiaTheme="minorEastAsia" w:hAnsiTheme="minorHAnsi" w:cstheme="minorBidi"/>
                <w:noProof/>
              </w:rPr>
              <w:tab/>
            </w:r>
            <w:r w:rsidRPr="00203772">
              <w:rPr>
                <w:rStyle w:val="Hyperlink"/>
                <w:noProof/>
              </w:rPr>
              <w:t>Section 3 – XYZ Emergency Management Program</w:t>
            </w:r>
            <w:r>
              <w:rPr>
                <w:noProof/>
                <w:webHidden/>
              </w:rPr>
              <w:tab/>
            </w:r>
            <w:r>
              <w:rPr>
                <w:noProof/>
                <w:webHidden/>
              </w:rPr>
              <w:fldChar w:fldCharType="begin"/>
            </w:r>
            <w:r>
              <w:rPr>
                <w:noProof/>
                <w:webHidden/>
              </w:rPr>
              <w:instrText xml:space="preserve"> PAGEREF _Toc46749577 \h </w:instrText>
            </w:r>
            <w:r>
              <w:rPr>
                <w:noProof/>
                <w:webHidden/>
              </w:rPr>
            </w:r>
            <w:r>
              <w:rPr>
                <w:noProof/>
                <w:webHidden/>
              </w:rPr>
              <w:fldChar w:fldCharType="separate"/>
            </w:r>
            <w:r>
              <w:rPr>
                <w:noProof/>
                <w:webHidden/>
              </w:rPr>
              <w:t>4</w:t>
            </w:r>
            <w:r>
              <w:rPr>
                <w:noProof/>
                <w:webHidden/>
              </w:rPr>
              <w:fldChar w:fldCharType="end"/>
            </w:r>
          </w:hyperlink>
        </w:p>
        <w:p w14:paraId="5B5CEBB7" w14:textId="218EDF8D" w:rsidR="009022DF" w:rsidRDefault="009022DF">
          <w:pPr>
            <w:pStyle w:val="TOC1"/>
            <w:rPr>
              <w:rFonts w:asciiTheme="minorHAnsi" w:eastAsiaTheme="minorEastAsia" w:hAnsiTheme="minorHAnsi" w:cstheme="minorBidi"/>
              <w:noProof/>
            </w:rPr>
          </w:pPr>
          <w:hyperlink w:anchor="_Toc46749578" w:history="1">
            <w:r w:rsidRPr="00203772">
              <w:rPr>
                <w:rStyle w:val="Hyperlink"/>
                <w:noProof/>
                <w:spacing w:val="-1"/>
                <w:w w:val="99"/>
              </w:rPr>
              <w:t>4.</w:t>
            </w:r>
            <w:r>
              <w:rPr>
                <w:rFonts w:asciiTheme="minorHAnsi" w:eastAsiaTheme="minorEastAsia" w:hAnsiTheme="minorHAnsi" w:cstheme="minorBidi"/>
                <w:noProof/>
              </w:rPr>
              <w:tab/>
            </w:r>
            <w:r w:rsidRPr="00203772">
              <w:rPr>
                <w:rStyle w:val="Hyperlink"/>
                <w:noProof/>
              </w:rPr>
              <w:t>Section 4 – XYZ First Nation Emergency Plan</w:t>
            </w:r>
            <w:r>
              <w:rPr>
                <w:noProof/>
                <w:webHidden/>
              </w:rPr>
              <w:tab/>
            </w:r>
            <w:r>
              <w:rPr>
                <w:noProof/>
                <w:webHidden/>
              </w:rPr>
              <w:fldChar w:fldCharType="begin"/>
            </w:r>
            <w:r>
              <w:rPr>
                <w:noProof/>
                <w:webHidden/>
              </w:rPr>
              <w:instrText xml:space="preserve"> PAGEREF _Toc46749578 \h </w:instrText>
            </w:r>
            <w:r>
              <w:rPr>
                <w:noProof/>
                <w:webHidden/>
              </w:rPr>
            </w:r>
            <w:r>
              <w:rPr>
                <w:noProof/>
                <w:webHidden/>
              </w:rPr>
              <w:fldChar w:fldCharType="separate"/>
            </w:r>
            <w:r>
              <w:rPr>
                <w:noProof/>
                <w:webHidden/>
              </w:rPr>
              <w:t>4</w:t>
            </w:r>
            <w:r>
              <w:rPr>
                <w:noProof/>
                <w:webHidden/>
              </w:rPr>
              <w:fldChar w:fldCharType="end"/>
            </w:r>
          </w:hyperlink>
        </w:p>
        <w:p w14:paraId="16CBA9D1" w14:textId="20AA27E4" w:rsidR="009022DF" w:rsidRDefault="009022DF">
          <w:pPr>
            <w:pStyle w:val="TOC1"/>
            <w:rPr>
              <w:rFonts w:asciiTheme="minorHAnsi" w:eastAsiaTheme="minorEastAsia" w:hAnsiTheme="minorHAnsi" w:cstheme="minorBidi"/>
              <w:noProof/>
            </w:rPr>
          </w:pPr>
          <w:hyperlink w:anchor="_Toc46749579" w:history="1">
            <w:r w:rsidRPr="00203772">
              <w:rPr>
                <w:rStyle w:val="Hyperlink"/>
                <w:noProof/>
                <w:spacing w:val="-1"/>
                <w:w w:val="109"/>
              </w:rPr>
              <w:t>5.</w:t>
            </w:r>
            <w:r>
              <w:rPr>
                <w:rFonts w:asciiTheme="minorHAnsi" w:eastAsiaTheme="minorEastAsia" w:hAnsiTheme="minorHAnsi" w:cstheme="minorBidi"/>
                <w:noProof/>
              </w:rPr>
              <w:tab/>
            </w:r>
            <w:r w:rsidRPr="00203772">
              <w:rPr>
                <w:rStyle w:val="Hyperlink"/>
                <w:noProof/>
              </w:rPr>
              <w:t>Section 5 - Activation of the plan</w:t>
            </w:r>
            <w:r>
              <w:rPr>
                <w:noProof/>
                <w:webHidden/>
              </w:rPr>
              <w:tab/>
            </w:r>
            <w:r>
              <w:rPr>
                <w:noProof/>
                <w:webHidden/>
              </w:rPr>
              <w:fldChar w:fldCharType="begin"/>
            </w:r>
            <w:r>
              <w:rPr>
                <w:noProof/>
                <w:webHidden/>
              </w:rPr>
              <w:instrText xml:space="preserve"> PAGEREF _Toc46749579 \h </w:instrText>
            </w:r>
            <w:r>
              <w:rPr>
                <w:noProof/>
                <w:webHidden/>
              </w:rPr>
            </w:r>
            <w:r>
              <w:rPr>
                <w:noProof/>
                <w:webHidden/>
              </w:rPr>
              <w:fldChar w:fldCharType="separate"/>
            </w:r>
            <w:r>
              <w:rPr>
                <w:noProof/>
                <w:webHidden/>
              </w:rPr>
              <w:t>5</w:t>
            </w:r>
            <w:r>
              <w:rPr>
                <w:noProof/>
                <w:webHidden/>
              </w:rPr>
              <w:fldChar w:fldCharType="end"/>
            </w:r>
          </w:hyperlink>
        </w:p>
        <w:p w14:paraId="1E3E84B4" w14:textId="7AC2FD95" w:rsidR="009022DF" w:rsidRDefault="009022DF">
          <w:pPr>
            <w:pStyle w:val="TOC1"/>
            <w:rPr>
              <w:rFonts w:asciiTheme="minorHAnsi" w:eastAsiaTheme="minorEastAsia" w:hAnsiTheme="minorHAnsi" w:cstheme="minorBidi"/>
              <w:noProof/>
            </w:rPr>
          </w:pPr>
          <w:hyperlink w:anchor="_Toc46749580" w:history="1">
            <w:r w:rsidRPr="00203772">
              <w:rPr>
                <w:rStyle w:val="Hyperlink"/>
                <w:noProof/>
              </w:rPr>
              <w:t xml:space="preserve">6.  </w:t>
            </w:r>
            <w:r>
              <w:rPr>
                <w:rFonts w:asciiTheme="minorHAnsi" w:eastAsiaTheme="minorEastAsia" w:hAnsiTheme="minorHAnsi" w:cstheme="minorBidi"/>
                <w:noProof/>
              </w:rPr>
              <w:tab/>
            </w:r>
            <w:r w:rsidRPr="00203772">
              <w:rPr>
                <w:rStyle w:val="Hyperlink"/>
                <w:noProof/>
              </w:rPr>
              <w:t>Section 6 - Declaration of an emergency</w:t>
            </w:r>
            <w:r>
              <w:rPr>
                <w:noProof/>
                <w:webHidden/>
              </w:rPr>
              <w:tab/>
            </w:r>
            <w:r>
              <w:rPr>
                <w:noProof/>
                <w:webHidden/>
              </w:rPr>
              <w:fldChar w:fldCharType="begin"/>
            </w:r>
            <w:r>
              <w:rPr>
                <w:noProof/>
                <w:webHidden/>
              </w:rPr>
              <w:instrText xml:space="preserve"> PAGEREF _Toc46749580 \h </w:instrText>
            </w:r>
            <w:r>
              <w:rPr>
                <w:noProof/>
                <w:webHidden/>
              </w:rPr>
            </w:r>
            <w:r>
              <w:rPr>
                <w:noProof/>
                <w:webHidden/>
              </w:rPr>
              <w:fldChar w:fldCharType="separate"/>
            </w:r>
            <w:r>
              <w:rPr>
                <w:noProof/>
                <w:webHidden/>
              </w:rPr>
              <w:t>6</w:t>
            </w:r>
            <w:r>
              <w:rPr>
                <w:noProof/>
                <w:webHidden/>
              </w:rPr>
              <w:fldChar w:fldCharType="end"/>
            </w:r>
          </w:hyperlink>
        </w:p>
        <w:p w14:paraId="5F75B5B2" w14:textId="12E7D797" w:rsidR="009022DF" w:rsidRDefault="009022DF">
          <w:pPr>
            <w:pStyle w:val="TOC1"/>
            <w:rPr>
              <w:rFonts w:asciiTheme="minorHAnsi" w:eastAsiaTheme="minorEastAsia" w:hAnsiTheme="minorHAnsi" w:cstheme="minorBidi"/>
              <w:noProof/>
            </w:rPr>
          </w:pPr>
          <w:hyperlink w:anchor="_Toc46749586" w:history="1">
            <w:r w:rsidRPr="00203772">
              <w:rPr>
                <w:rStyle w:val="Hyperlink"/>
                <w:noProof/>
              </w:rPr>
              <w:t>7.</w:t>
            </w:r>
            <w:r>
              <w:rPr>
                <w:rFonts w:asciiTheme="minorHAnsi" w:eastAsiaTheme="minorEastAsia" w:hAnsiTheme="minorHAnsi" w:cstheme="minorBidi"/>
                <w:noProof/>
              </w:rPr>
              <w:tab/>
            </w:r>
            <w:r w:rsidRPr="00203772">
              <w:rPr>
                <w:rStyle w:val="Hyperlink"/>
                <w:noProof/>
              </w:rPr>
              <w:t>Section 7 - Request for Provincial/Federal assistance</w:t>
            </w:r>
            <w:r>
              <w:rPr>
                <w:noProof/>
                <w:webHidden/>
              </w:rPr>
              <w:tab/>
            </w:r>
            <w:r>
              <w:rPr>
                <w:noProof/>
                <w:webHidden/>
              </w:rPr>
              <w:fldChar w:fldCharType="begin"/>
            </w:r>
            <w:r>
              <w:rPr>
                <w:noProof/>
                <w:webHidden/>
              </w:rPr>
              <w:instrText xml:space="preserve"> PAGEREF _Toc46749586 \h </w:instrText>
            </w:r>
            <w:r>
              <w:rPr>
                <w:noProof/>
                <w:webHidden/>
              </w:rPr>
            </w:r>
            <w:r>
              <w:rPr>
                <w:noProof/>
                <w:webHidden/>
              </w:rPr>
              <w:fldChar w:fldCharType="separate"/>
            </w:r>
            <w:r>
              <w:rPr>
                <w:noProof/>
                <w:webHidden/>
              </w:rPr>
              <w:t>7</w:t>
            </w:r>
            <w:r>
              <w:rPr>
                <w:noProof/>
                <w:webHidden/>
              </w:rPr>
              <w:fldChar w:fldCharType="end"/>
            </w:r>
          </w:hyperlink>
        </w:p>
        <w:p w14:paraId="41C8525E" w14:textId="78003638" w:rsidR="009022DF" w:rsidRDefault="009022DF">
          <w:pPr>
            <w:pStyle w:val="TOC1"/>
            <w:rPr>
              <w:rFonts w:asciiTheme="minorHAnsi" w:eastAsiaTheme="minorEastAsia" w:hAnsiTheme="minorHAnsi" w:cstheme="minorBidi"/>
              <w:noProof/>
            </w:rPr>
          </w:pPr>
          <w:hyperlink w:anchor="_Toc46749593" w:history="1">
            <w:r w:rsidRPr="00203772">
              <w:rPr>
                <w:rStyle w:val="Hyperlink"/>
                <w:noProof/>
              </w:rPr>
              <w:t xml:space="preserve">8. </w:t>
            </w:r>
            <w:r>
              <w:rPr>
                <w:rFonts w:asciiTheme="minorHAnsi" w:eastAsiaTheme="minorEastAsia" w:hAnsiTheme="minorHAnsi" w:cstheme="minorBidi"/>
                <w:noProof/>
              </w:rPr>
              <w:tab/>
            </w:r>
            <w:r w:rsidRPr="00203772">
              <w:rPr>
                <w:rStyle w:val="Hyperlink"/>
                <w:noProof/>
              </w:rPr>
              <w:t>Section 8 - Termination of an emergency</w:t>
            </w:r>
            <w:r>
              <w:rPr>
                <w:noProof/>
                <w:webHidden/>
              </w:rPr>
              <w:tab/>
            </w:r>
            <w:r>
              <w:rPr>
                <w:noProof/>
                <w:webHidden/>
              </w:rPr>
              <w:fldChar w:fldCharType="begin"/>
            </w:r>
            <w:r>
              <w:rPr>
                <w:noProof/>
                <w:webHidden/>
              </w:rPr>
              <w:instrText xml:space="preserve"> PAGEREF _Toc46749593 \h </w:instrText>
            </w:r>
            <w:r>
              <w:rPr>
                <w:noProof/>
                <w:webHidden/>
              </w:rPr>
            </w:r>
            <w:r>
              <w:rPr>
                <w:noProof/>
                <w:webHidden/>
              </w:rPr>
              <w:fldChar w:fldCharType="separate"/>
            </w:r>
            <w:r>
              <w:rPr>
                <w:noProof/>
                <w:webHidden/>
              </w:rPr>
              <w:t>7</w:t>
            </w:r>
            <w:r>
              <w:rPr>
                <w:noProof/>
                <w:webHidden/>
              </w:rPr>
              <w:fldChar w:fldCharType="end"/>
            </w:r>
          </w:hyperlink>
        </w:p>
        <w:p w14:paraId="3D0CBEC9" w14:textId="28B36D26" w:rsidR="009022DF" w:rsidRDefault="009022DF">
          <w:pPr>
            <w:pStyle w:val="TOC1"/>
            <w:rPr>
              <w:rFonts w:asciiTheme="minorHAnsi" w:eastAsiaTheme="minorEastAsia" w:hAnsiTheme="minorHAnsi" w:cstheme="minorBidi"/>
              <w:noProof/>
            </w:rPr>
          </w:pPr>
          <w:hyperlink w:anchor="_Toc46749601" w:history="1">
            <w:r w:rsidRPr="00203772">
              <w:rPr>
                <w:rStyle w:val="Hyperlink"/>
                <w:noProof/>
              </w:rPr>
              <w:t xml:space="preserve">9. </w:t>
            </w:r>
            <w:r>
              <w:rPr>
                <w:rFonts w:asciiTheme="minorHAnsi" w:eastAsiaTheme="minorEastAsia" w:hAnsiTheme="minorHAnsi" w:cstheme="minorBidi"/>
                <w:noProof/>
              </w:rPr>
              <w:tab/>
            </w:r>
            <w:r w:rsidRPr="00203772">
              <w:rPr>
                <w:rStyle w:val="Hyperlink"/>
                <w:noProof/>
              </w:rPr>
              <w:t>Section 9 - Emergency operations control group/committee composition and responsibilities</w:t>
            </w:r>
            <w:r>
              <w:rPr>
                <w:noProof/>
                <w:webHidden/>
              </w:rPr>
              <w:tab/>
            </w:r>
            <w:r>
              <w:rPr>
                <w:noProof/>
                <w:webHidden/>
              </w:rPr>
              <w:fldChar w:fldCharType="begin"/>
            </w:r>
            <w:r>
              <w:rPr>
                <w:noProof/>
                <w:webHidden/>
              </w:rPr>
              <w:instrText xml:space="preserve"> PAGEREF _Toc46749601 \h </w:instrText>
            </w:r>
            <w:r>
              <w:rPr>
                <w:noProof/>
                <w:webHidden/>
              </w:rPr>
            </w:r>
            <w:r>
              <w:rPr>
                <w:noProof/>
                <w:webHidden/>
              </w:rPr>
              <w:fldChar w:fldCharType="separate"/>
            </w:r>
            <w:r>
              <w:rPr>
                <w:noProof/>
                <w:webHidden/>
              </w:rPr>
              <w:t>8</w:t>
            </w:r>
            <w:r>
              <w:rPr>
                <w:noProof/>
                <w:webHidden/>
              </w:rPr>
              <w:fldChar w:fldCharType="end"/>
            </w:r>
          </w:hyperlink>
        </w:p>
        <w:p w14:paraId="2CFFE84E" w14:textId="78FCF470" w:rsidR="009022DF" w:rsidRDefault="009022DF">
          <w:pPr>
            <w:pStyle w:val="TOC1"/>
            <w:rPr>
              <w:rFonts w:asciiTheme="minorHAnsi" w:eastAsiaTheme="minorEastAsia" w:hAnsiTheme="minorHAnsi" w:cstheme="minorBidi"/>
              <w:noProof/>
            </w:rPr>
          </w:pPr>
          <w:hyperlink w:anchor="_Toc46749602" w:history="1">
            <w:r w:rsidRPr="00203772">
              <w:rPr>
                <w:rStyle w:val="Hyperlink"/>
                <w:noProof/>
              </w:rPr>
              <w:t xml:space="preserve">10. </w:t>
            </w:r>
            <w:r>
              <w:rPr>
                <w:rFonts w:asciiTheme="minorHAnsi" w:eastAsiaTheme="minorEastAsia" w:hAnsiTheme="minorHAnsi" w:cstheme="minorBidi"/>
                <w:noProof/>
              </w:rPr>
              <w:tab/>
            </w:r>
            <w:r w:rsidRPr="00203772">
              <w:rPr>
                <w:rStyle w:val="Hyperlink"/>
                <w:noProof/>
              </w:rPr>
              <w:t>Section 10 - Designation of</w:t>
            </w:r>
            <w:r w:rsidRPr="00203772">
              <w:rPr>
                <w:rStyle w:val="Hyperlink"/>
                <w:noProof/>
                <w:spacing w:val="-25"/>
              </w:rPr>
              <w:t xml:space="preserve"> </w:t>
            </w:r>
            <w:r w:rsidRPr="00203772">
              <w:rPr>
                <w:rStyle w:val="Hyperlink"/>
                <w:noProof/>
              </w:rPr>
              <w:t>Community</w:t>
            </w:r>
            <w:r w:rsidRPr="00203772">
              <w:rPr>
                <w:rStyle w:val="Hyperlink"/>
                <w:noProof/>
                <w:spacing w:val="-4"/>
              </w:rPr>
              <w:t xml:space="preserve"> </w:t>
            </w:r>
            <w:r w:rsidRPr="00203772">
              <w:rPr>
                <w:rStyle w:val="Hyperlink"/>
                <w:noProof/>
              </w:rPr>
              <w:t>Emergency</w:t>
            </w:r>
            <w:r w:rsidRPr="00203772">
              <w:rPr>
                <w:rStyle w:val="Hyperlink"/>
                <w:noProof/>
                <w:spacing w:val="-3"/>
              </w:rPr>
              <w:t xml:space="preserve"> </w:t>
            </w:r>
            <w:r w:rsidRPr="00203772">
              <w:rPr>
                <w:rStyle w:val="Hyperlink"/>
                <w:noProof/>
              </w:rPr>
              <w:t>Management</w:t>
            </w:r>
            <w:r w:rsidRPr="00203772">
              <w:rPr>
                <w:rStyle w:val="Hyperlink"/>
                <w:noProof/>
                <w:spacing w:val="-9"/>
              </w:rPr>
              <w:t xml:space="preserve"> </w:t>
            </w:r>
            <w:r w:rsidRPr="00203772">
              <w:rPr>
                <w:rStyle w:val="Hyperlink"/>
                <w:noProof/>
              </w:rPr>
              <w:t>Program</w:t>
            </w:r>
            <w:r w:rsidRPr="00203772">
              <w:rPr>
                <w:rStyle w:val="Hyperlink"/>
                <w:noProof/>
                <w:spacing w:val="-12"/>
              </w:rPr>
              <w:t xml:space="preserve"> </w:t>
            </w:r>
            <w:r w:rsidRPr="00203772">
              <w:rPr>
                <w:rStyle w:val="Hyperlink"/>
                <w:noProof/>
              </w:rPr>
              <w:t>Coordinator</w:t>
            </w:r>
            <w:r>
              <w:rPr>
                <w:noProof/>
                <w:webHidden/>
              </w:rPr>
              <w:tab/>
            </w:r>
            <w:r>
              <w:rPr>
                <w:noProof/>
                <w:webHidden/>
              </w:rPr>
              <w:fldChar w:fldCharType="begin"/>
            </w:r>
            <w:r>
              <w:rPr>
                <w:noProof/>
                <w:webHidden/>
              </w:rPr>
              <w:instrText xml:space="preserve"> PAGEREF _Toc46749602 \h </w:instrText>
            </w:r>
            <w:r>
              <w:rPr>
                <w:noProof/>
                <w:webHidden/>
              </w:rPr>
            </w:r>
            <w:r>
              <w:rPr>
                <w:noProof/>
                <w:webHidden/>
              </w:rPr>
              <w:fldChar w:fldCharType="separate"/>
            </w:r>
            <w:r>
              <w:rPr>
                <w:noProof/>
                <w:webHidden/>
              </w:rPr>
              <w:t>11</w:t>
            </w:r>
            <w:r>
              <w:rPr>
                <w:noProof/>
                <w:webHidden/>
              </w:rPr>
              <w:fldChar w:fldCharType="end"/>
            </w:r>
          </w:hyperlink>
        </w:p>
        <w:p w14:paraId="707FD685" w14:textId="5A5E7C90" w:rsidR="009022DF" w:rsidRDefault="009022DF">
          <w:pPr>
            <w:pStyle w:val="TOC1"/>
            <w:rPr>
              <w:rFonts w:asciiTheme="minorHAnsi" w:eastAsiaTheme="minorEastAsia" w:hAnsiTheme="minorHAnsi" w:cstheme="minorBidi"/>
              <w:noProof/>
            </w:rPr>
          </w:pPr>
          <w:hyperlink w:anchor="_Toc46749613" w:history="1">
            <w:r w:rsidRPr="00203772">
              <w:rPr>
                <w:rStyle w:val="Hyperlink"/>
                <w:noProof/>
              </w:rPr>
              <w:t>11.</w:t>
            </w:r>
            <w:r>
              <w:rPr>
                <w:rFonts w:asciiTheme="minorHAnsi" w:eastAsiaTheme="minorEastAsia" w:hAnsiTheme="minorHAnsi" w:cstheme="minorBidi"/>
                <w:noProof/>
              </w:rPr>
              <w:tab/>
            </w:r>
            <w:r w:rsidRPr="00203772">
              <w:rPr>
                <w:rStyle w:val="Hyperlink"/>
                <w:noProof/>
              </w:rPr>
              <w:t>Section 11 - Offence</w:t>
            </w:r>
            <w:r>
              <w:rPr>
                <w:noProof/>
                <w:webHidden/>
              </w:rPr>
              <w:tab/>
            </w:r>
            <w:r>
              <w:rPr>
                <w:noProof/>
                <w:webHidden/>
              </w:rPr>
              <w:fldChar w:fldCharType="begin"/>
            </w:r>
            <w:r>
              <w:rPr>
                <w:noProof/>
                <w:webHidden/>
              </w:rPr>
              <w:instrText xml:space="preserve"> PAGEREF _Toc46749613 \h </w:instrText>
            </w:r>
            <w:r>
              <w:rPr>
                <w:noProof/>
                <w:webHidden/>
              </w:rPr>
            </w:r>
            <w:r>
              <w:rPr>
                <w:noProof/>
                <w:webHidden/>
              </w:rPr>
              <w:fldChar w:fldCharType="separate"/>
            </w:r>
            <w:r>
              <w:rPr>
                <w:noProof/>
                <w:webHidden/>
              </w:rPr>
              <w:t>13</w:t>
            </w:r>
            <w:r>
              <w:rPr>
                <w:noProof/>
                <w:webHidden/>
              </w:rPr>
              <w:fldChar w:fldCharType="end"/>
            </w:r>
          </w:hyperlink>
        </w:p>
        <w:p w14:paraId="73559284" w14:textId="0DEFA5D8" w:rsidR="009022DF" w:rsidRDefault="009022DF">
          <w:pPr>
            <w:pStyle w:val="TOC1"/>
            <w:rPr>
              <w:rFonts w:asciiTheme="minorHAnsi" w:eastAsiaTheme="minorEastAsia" w:hAnsiTheme="minorHAnsi" w:cstheme="minorBidi"/>
              <w:noProof/>
            </w:rPr>
          </w:pPr>
          <w:hyperlink w:anchor="_Toc46749614" w:history="1">
            <w:r w:rsidRPr="00203772">
              <w:rPr>
                <w:rStyle w:val="Hyperlink"/>
                <w:noProof/>
              </w:rPr>
              <w:t>12.</w:t>
            </w:r>
            <w:r>
              <w:rPr>
                <w:rFonts w:asciiTheme="minorHAnsi" w:eastAsiaTheme="minorEastAsia" w:hAnsiTheme="minorHAnsi" w:cstheme="minorBidi"/>
                <w:noProof/>
              </w:rPr>
              <w:tab/>
            </w:r>
            <w:r w:rsidRPr="00203772">
              <w:rPr>
                <w:rStyle w:val="Hyperlink"/>
                <w:noProof/>
              </w:rPr>
              <w:t>Section 12 - Validity</w:t>
            </w:r>
            <w:r>
              <w:rPr>
                <w:noProof/>
                <w:webHidden/>
              </w:rPr>
              <w:tab/>
            </w:r>
            <w:r>
              <w:rPr>
                <w:noProof/>
                <w:webHidden/>
              </w:rPr>
              <w:fldChar w:fldCharType="begin"/>
            </w:r>
            <w:r>
              <w:rPr>
                <w:noProof/>
                <w:webHidden/>
              </w:rPr>
              <w:instrText xml:space="preserve"> PAGEREF _Toc46749614 \h </w:instrText>
            </w:r>
            <w:r>
              <w:rPr>
                <w:noProof/>
                <w:webHidden/>
              </w:rPr>
            </w:r>
            <w:r>
              <w:rPr>
                <w:noProof/>
                <w:webHidden/>
              </w:rPr>
              <w:fldChar w:fldCharType="separate"/>
            </w:r>
            <w:r>
              <w:rPr>
                <w:noProof/>
                <w:webHidden/>
              </w:rPr>
              <w:t>13</w:t>
            </w:r>
            <w:r>
              <w:rPr>
                <w:noProof/>
                <w:webHidden/>
              </w:rPr>
              <w:fldChar w:fldCharType="end"/>
            </w:r>
          </w:hyperlink>
        </w:p>
        <w:p w14:paraId="34E2C8DE" w14:textId="695F54D5" w:rsidR="009022DF" w:rsidRDefault="009022DF">
          <w:pPr>
            <w:pStyle w:val="TOC1"/>
            <w:rPr>
              <w:rFonts w:asciiTheme="minorHAnsi" w:eastAsiaTheme="minorEastAsia" w:hAnsiTheme="minorHAnsi" w:cstheme="minorBidi"/>
              <w:noProof/>
            </w:rPr>
          </w:pPr>
          <w:hyperlink w:anchor="_Toc46749627" w:history="1">
            <w:r w:rsidRPr="00203772">
              <w:rPr>
                <w:rStyle w:val="Hyperlink"/>
                <w:noProof/>
                <w:spacing w:val="-1"/>
                <w:w w:val="109"/>
              </w:rPr>
              <w:t>13.</w:t>
            </w:r>
            <w:r>
              <w:rPr>
                <w:rFonts w:asciiTheme="minorHAnsi" w:eastAsiaTheme="minorEastAsia" w:hAnsiTheme="minorHAnsi" w:cstheme="minorBidi"/>
                <w:noProof/>
              </w:rPr>
              <w:tab/>
            </w:r>
            <w:r w:rsidRPr="00203772">
              <w:rPr>
                <w:rStyle w:val="Hyperlink"/>
                <w:noProof/>
              </w:rPr>
              <w:t>Section 13 – Signatures</w:t>
            </w:r>
            <w:r>
              <w:rPr>
                <w:noProof/>
                <w:webHidden/>
              </w:rPr>
              <w:tab/>
            </w:r>
            <w:r>
              <w:rPr>
                <w:noProof/>
                <w:webHidden/>
              </w:rPr>
              <w:fldChar w:fldCharType="begin"/>
            </w:r>
            <w:r>
              <w:rPr>
                <w:noProof/>
                <w:webHidden/>
              </w:rPr>
              <w:instrText xml:space="preserve"> PAGEREF _Toc46749627 \h </w:instrText>
            </w:r>
            <w:r>
              <w:rPr>
                <w:noProof/>
                <w:webHidden/>
              </w:rPr>
            </w:r>
            <w:r>
              <w:rPr>
                <w:noProof/>
                <w:webHidden/>
              </w:rPr>
              <w:fldChar w:fldCharType="separate"/>
            </w:r>
            <w:r>
              <w:rPr>
                <w:noProof/>
                <w:webHidden/>
              </w:rPr>
              <w:t>13</w:t>
            </w:r>
            <w:r>
              <w:rPr>
                <w:noProof/>
                <w:webHidden/>
              </w:rPr>
              <w:fldChar w:fldCharType="end"/>
            </w:r>
          </w:hyperlink>
        </w:p>
        <w:p w14:paraId="7B40AA50" w14:textId="5FDD7A09" w:rsidR="009022DF" w:rsidRDefault="009022DF">
          <w:pPr>
            <w:pStyle w:val="TOC2"/>
            <w:rPr>
              <w:rFonts w:asciiTheme="minorHAnsi" w:eastAsiaTheme="minorEastAsia" w:hAnsiTheme="minorHAnsi" w:cstheme="minorBidi"/>
              <w:noProof/>
            </w:rPr>
          </w:pPr>
          <w:hyperlink w:anchor="_Toc46749628" w:history="1">
            <w:r w:rsidRPr="00203772">
              <w:rPr>
                <w:rStyle w:val="Hyperlink"/>
                <w:b/>
                <w:bCs/>
                <w:noProof/>
              </w:rPr>
              <w:t>Coming into Force</w:t>
            </w:r>
            <w:r>
              <w:rPr>
                <w:noProof/>
                <w:webHidden/>
              </w:rPr>
              <w:tab/>
            </w:r>
            <w:r>
              <w:rPr>
                <w:noProof/>
                <w:webHidden/>
              </w:rPr>
              <w:fldChar w:fldCharType="begin"/>
            </w:r>
            <w:r>
              <w:rPr>
                <w:noProof/>
                <w:webHidden/>
              </w:rPr>
              <w:instrText xml:space="preserve"> PAGEREF _Toc46749628 \h </w:instrText>
            </w:r>
            <w:r>
              <w:rPr>
                <w:noProof/>
                <w:webHidden/>
              </w:rPr>
            </w:r>
            <w:r>
              <w:rPr>
                <w:noProof/>
                <w:webHidden/>
              </w:rPr>
              <w:fldChar w:fldCharType="separate"/>
            </w:r>
            <w:r>
              <w:rPr>
                <w:noProof/>
                <w:webHidden/>
              </w:rPr>
              <w:t>13</w:t>
            </w:r>
            <w:r>
              <w:rPr>
                <w:noProof/>
                <w:webHidden/>
              </w:rPr>
              <w:fldChar w:fldCharType="end"/>
            </w:r>
          </w:hyperlink>
        </w:p>
        <w:p w14:paraId="7AD2ABB5" w14:textId="15FC3810" w:rsidR="009022DF" w:rsidRDefault="009022DF">
          <w:pPr>
            <w:pStyle w:val="TOC1"/>
            <w:rPr>
              <w:rFonts w:asciiTheme="minorHAnsi" w:eastAsiaTheme="minorEastAsia" w:hAnsiTheme="minorHAnsi" w:cstheme="minorBidi"/>
              <w:noProof/>
            </w:rPr>
          </w:pPr>
          <w:hyperlink w:anchor="_Toc46749629" w:history="1">
            <w:r w:rsidRPr="00203772">
              <w:rPr>
                <w:rStyle w:val="Hyperlink"/>
                <w:noProof/>
              </w:rPr>
              <w:t>Schedule “A”</w:t>
            </w:r>
            <w:r>
              <w:rPr>
                <w:noProof/>
                <w:webHidden/>
              </w:rPr>
              <w:tab/>
            </w:r>
            <w:r>
              <w:rPr>
                <w:noProof/>
                <w:webHidden/>
              </w:rPr>
              <w:fldChar w:fldCharType="begin"/>
            </w:r>
            <w:r>
              <w:rPr>
                <w:noProof/>
                <w:webHidden/>
              </w:rPr>
              <w:instrText xml:space="preserve"> PAGEREF _Toc46749629 \h </w:instrText>
            </w:r>
            <w:r>
              <w:rPr>
                <w:noProof/>
                <w:webHidden/>
              </w:rPr>
            </w:r>
            <w:r>
              <w:rPr>
                <w:noProof/>
                <w:webHidden/>
              </w:rPr>
              <w:fldChar w:fldCharType="separate"/>
            </w:r>
            <w:r>
              <w:rPr>
                <w:noProof/>
                <w:webHidden/>
              </w:rPr>
              <w:t>14</w:t>
            </w:r>
            <w:r>
              <w:rPr>
                <w:noProof/>
                <w:webHidden/>
              </w:rPr>
              <w:fldChar w:fldCharType="end"/>
            </w:r>
          </w:hyperlink>
        </w:p>
        <w:p w14:paraId="7F122746" w14:textId="576B391E" w:rsidR="009022DF" w:rsidRDefault="009022DF">
          <w:pPr>
            <w:pStyle w:val="TOC2"/>
            <w:rPr>
              <w:rFonts w:asciiTheme="minorHAnsi" w:eastAsiaTheme="minorEastAsia" w:hAnsiTheme="minorHAnsi" w:cstheme="minorBidi"/>
              <w:noProof/>
            </w:rPr>
          </w:pPr>
          <w:hyperlink w:anchor="_Toc46749630" w:history="1">
            <w:r w:rsidRPr="00203772">
              <w:rPr>
                <w:rStyle w:val="Hyperlink"/>
                <w:noProof/>
              </w:rPr>
              <w:t xml:space="preserve">Official Emergency Plan, of First Nation Law entitled “A First Nation Law of the </w:t>
            </w:r>
            <w:r w:rsidRPr="00203772">
              <w:rPr>
                <w:rStyle w:val="Hyperlink"/>
                <w:noProof/>
                <w:highlight w:val="yellow"/>
              </w:rPr>
              <w:t>XYZ</w:t>
            </w:r>
            <w:r w:rsidRPr="00203772">
              <w:rPr>
                <w:rStyle w:val="Hyperlink"/>
                <w:noProof/>
              </w:rPr>
              <w:t xml:space="preserve"> FN respecting Emergency Planning and Responses”</w:t>
            </w:r>
            <w:r>
              <w:rPr>
                <w:noProof/>
                <w:webHidden/>
              </w:rPr>
              <w:tab/>
            </w:r>
            <w:r>
              <w:rPr>
                <w:noProof/>
                <w:webHidden/>
              </w:rPr>
              <w:fldChar w:fldCharType="begin"/>
            </w:r>
            <w:r>
              <w:rPr>
                <w:noProof/>
                <w:webHidden/>
              </w:rPr>
              <w:instrText xml:space="preserve"> PAGEREF _Toc46749630 \h </w:instrText>
            </w:r>
            <w:r>
              <w:rPr>
                <w:noProof/>
                <w:webHidden/>
              </w:rPr>
            </w:r>
            <w:r>
              <w:rPr>
                <w:noProof/>
                <w:webHidden/>
              </w:rPr>
              <w:fldChar w:fldCharType="separate"/>
            </w:r>
            <w:r>
              <w:rPr>
                <w:noProof/>
                <w:webHidden/>
              </w:rPr>
              <w:t>14</w:t>
            </w:r>
            <w:r>
              <w:rPr>
                <w:noProof/>
                <w:webHidden/>
              </w:rPr>
              <w:fldChar w:fldCharType="end"/>
            </w:r>
          </w:hyperlink>
        </w:p>
        <w:p w14:paraId="7679B79D" w14:textId="7E39DAC6" w:rsidR="009022DF" w:rsidRDefault="009022DF">
          <w:pPr>
            <w:pStyle w:val="TOC1"/>
            <w:rPr>
              <w:rFonts w:asciiTheme="minorHAnsi" w:eastAsiaTheme="minorEastAsia" w:hAnsiTheme="minorHAnsi" w:cstheme="minorBidi"/>
              <w:noProof/>
            </w:rPr>
          </w:pPr>
          <w:hyperlink w:anchor="_Toc46749631" w:history="1">
            <w:r w:rsidRPr="00203772">
              <w:rPr>
                <w:rStyle w:val="Hyperlink"/>
                <w:noProof/>
              </w:rPr>
              <w:t>Schedule “B”</w:t>
            </w:r>
            <w:r>
              <w:rPr>
                <w:noProof/>
                <w:webHidden/>
              </w:rPr>
              <w:tab/>
            </w:r>
            <w:r>
              <w:rPr>
                <w:noProof/>
                <w:webHidden/>
              </w:rPr>
              <w:fldChar w:fldCharType="begin"/>
            </w:r>
            <w:r>
              <w:rPr>
                <w:noProof/>
                <w:webHidden/>
              </w:rPr>
              <w:instrText xml:space="preserve"> PAGEREF _Toc46749631 \h </w:instrText>
            </w:r>
            <w:r>
              <w:rPr>
                <w:noProof/>
                <w:webHidden/>
              </w:rPr>
            </w:r>
            <w:r>
              <w:rPr>
                <w:noProof/>
                <w:webHidden/>
              </w:rPr>
              <w:fldChar w:fldCharType="separate"/>
            </w:r>
            <w:r>
              <w:rPr>
                <w:noProof/>
                <w:webHidden/>
              </w:rPr>
              <w:t>15</w:t>
            </w:r>
            <w:r>
              <w:rPr>
                <w:noProof/>
                <w:webHidden/>
              </w:rPr>
              <w:fldChar w:fldCharType="end"/>
            </w:r>
          </w:hyperlink>
        </w:p>
        <w:p w14:paraId="368606BC" w14:textId="5052A6FA" w:rsidR="009022DF" w:rsidRDefault="009022DF">
          <w:pPr>
            <w:pStyle w:val="TOC2"/>
            <w:rPr>
              <w:rFonts w:asciiTheme="minorHAnsi" w:eastAsiaTheme="minorEastAsia" w:hAnsiTheme="minorHAnsi" w:cstheme="minorBidi"/>
              <w:noProof/>
            </w:rPr>
          </w:pPr>
          <w:hyperlink w:anchor="_Toc46749632" w:history="1">
            <w:r w:rsidRPr="00203772">
              <w:rPr>
                <w:rStyle w:val="Hyperlink"/>
                <w:noProof/>
              </w:rPr>
              <w:t>Official Emergency Plan attached hereto.</w:t>
            </w:r>
            <w:r>
              <w:rPr>
                <w:noProof/>
                <w:webHidden/>
              </w:rPr>
              <w:tab/>
            </w:r>
            <w:r>
              <w:rPr>
                <w:noProof/>
                <w:webHidden/>
              </w:rPr>
              <w:fldChar w:fldCharType="begin"/>
            </w:r>
            <w:r>
              <w:rPr>
                <w:noProof/>
                <w:webHidden/>
              </w:rPr>
              <w:instrText xml:space="preserve"> PAGEREF _Toc46749632 \h </w:instrText>
            </w:r>
            <w:r>
              <w:rPr>
                <w:noProof/>
                <w:webHidden/>
              </w:rPr>
            </w:r>
            <w:r>
              <w:rPr>
                <w:noProof/>
                <w:webHidden/>
              </w:rPr>
              <w:fldChar w:fldCharType="separate"/>
            </w:r>
            <w:r>
              <w:rPr>
                <w:noProof/>
                <w:webHidden/>
              </w:rPr>
              <w:t>15</w:t>
            </w:r>
            <w:r>
              <w:rPr>
                <w:noProof/>
                <w:webHidden/>
              </w:rPr>
              <w:fldChar w:fldCharType="end"/>
            </w:r>
          </w:hyperlink>
        </w:p>
        <w:p w14:paraId="5D79BFFC" w14:textId="4EBD2826" w:rsidR="007E6685" w:rsidRDefault="007E6685">
          <w:r>
            <w:rPr>
              <w:b/>
              <w:bCs/>
              <w:noProof/>
            </w:rPr>
            <w:fldChar w:fldCharType="end"/>
          </w:r>
        </w:p>
      </w:sdtContent>
    </w:sdt>
    <w:p w14:paraId="68AA80D6" w14:textId="5470368A" w:rsidR="007E6685" w:rsidRDefault="007E6685">
      <w:pPr>
        <w:widowControl/>
        <w:autoSpaceDE/>
        <w:autoSpaceDN/>
        <w:spacing w:after="160" w:line="259" w:lineRule="auto"/>
      </w:pPr>
      <w:r>
        <w:br w:type="page"/>
      </w:r>
    </w:p>
    <w:p w14:paraId="2AB37235" w14:textId="40EDA0DD" w:rsidR="00FF33FC" w:rsidRPr="00F56AD5" w:rsidRDefault="00C17B02" w:rsidP="00BE31F9">
      <w:pPr>
        <w:pStyle w:val="Heading1"/>
        <w:numPr>
          <w:ilvl w:val="0"/>
          <w:numId w:val="2"/>
        </w:numPr>
        <w:ind w:left="540" w:hanging="540"/>
        <w:jc w:val="both"/>
      </w:pPr>
      <w:bookmarkStart w:id="3" w:name="_Toc521067841"/>
      <w:bookmarkStart w:id="4" w:name="_Toc524529704"/>
      <w:bookmarkStart w:id="5" w:name="_Toc46749572"/>
      <w:r>
        <w:lastRenderedPageBreak/>
        <w:t xml:space="preserve">Section 1 - </w:t>
      </w:r>
      <w:r w:rsidR="00FF33FC" w:rsidRPr="00F56AD5">
        <w:t>T</w:t>
      </w:r>
      <w:r w:rsidR="00F24A2A" w:rsidRPr="00F56AD5">
        <w:t>ITLE AND PURPOSE</w:t>
      </w:r>
      <w:bookmarkEnd w:id="3"/>
      <w:bookmarkEnd w:id="4"/>
      <w:bookmarkEnd w:id="5"/>
    </w:p>
    <w:p w14:paraId="51201087" w14:textId="77777777" w:rsidR="0063330C" w:rsidRPr="0063330C" w:rsidRDefault="0063330C" w:rsidP="0063330C">
      <w:pPr>
        <w:pStyle w:val="BodyText"/>
        <w:ind w:left="851" w:hanging="851"/>
        <w:jc w:val="both"/>
        <w:rPr>
          <w:b/>
          <w:color w:val="010101"/>
        </w:rPr>
      </w:pPr>
    </w:p>
    <w:p w14:paraId="1B49F102" w14:textId="57223D3D" w:rsidR="000254B1" w:rsidRPr="00E25E54" w:rsidRDefault="000254B1" w:rsidP="00DB52E0">
      <w:pPr>
        <w:pStyle w:val="ListParagraph"/>
        <w:rPr>
          <w:sz w:val="24"/>
          <w:szCs w:val="24"/>
        </w:rPr>
      </w:pPr>
      <w:bookmarkStart w:id="6" w:name="_Toc43207340"/>
      <w:r w:rsidRPr="00E25E54">
        <w:rPr>
          <w:sz w:val="24"/>
          <w:szCs w:val="24"/>
        </w:rPr>
        <w:t>Title</w:t>
      </w:r>
      <w:bookmarkEnd w:id="6"/>
    </w:p>
    <w:p w14:paraId="7EAF8CFA" w14:textId="77777777" w:rsidR="000254B1" w:rsidRPr="00E25E54" w:rsidRDefault="000254B1" w:rsidP="000254B1">
      <w:pPr>
        <w:pStyle w:val="BodyText"/>
        <w:ind w:left="851" w:hanging="41"/>
        <w:jc w:val="both"/>
        <w:rPr>
          <w:color w:val="010101"/>
          <w:sz w:val="24"/>
          <w:szCs w:val="24"/>
        </w:rPr>
      </w:pPr>
    </w:p>
    <w:p w14:paraId="71842809" w14:textId="4D5AE83B" w:rsidR="000254B1" w:rsidRPr="00E25E54" w:rsidRDefault="000254B1" w:rsidP="00221898">
      <w:pPr>
        <w:pStyle w:val="BodyText"/>
        <w:numPr>
          <w:ilvl w:val="1"/>
          <w:numId w:val="15"/>
        </w:numPr>
        <w:rPr>
          <w:color w:val="010101"/>
          <w:sz w:val="24"/>
          <w:szCs w:val="24"/>
        </w:rPr>
      </w:pPr>
      <w:r w:rsidRPr="00E25E54">
        <w:rPr>
          <w:color w:val="010101"/>
          <w:sz w:val="24"/>
          <w:szCs w:val="24"/>
        </w:rPr>
        <w:t>That this law may be referred to as the "</w:t>
      </w:r>
      <w:commentRangeStart w:id="7"/>
      <w:r w:rsidRPr="00E25E54">
        <w:rPr>
          <w:color w:val="010101"/>
          <w:sz w:val="24"/>
          <w:szCs w:val="24"/>
        </w:rPr>
        <w:t>EMERGENCY MANAGEMENT LAW".</w:t>
      </w:r>
      <w:commentRangeEnd w:id="7"/>
      <w:r w:rsidR="00601F23">
        <w:rPr>
          <w:rStyle w:val="CommentReference"/>
        </w:rPr>
        <w:commentReference w:id="7"/>
      </w:r>
    </w:p>
    <w:p w14:paraId="409F1023" w14:textId="77777777" w:rsidR="00206EAD" w:rsidRPr="00E25E54" w:rsidRDefault="00206EAD" w:rsidP="00206EAD">
      <w:pPr>
        <w:pStyle w:val="ListParagraph"/>
        <w:rPr>
          <w:color w:val="010101"/>
          <w:sz w:val="24"/>
          <w:szCs w:val="24"/>
        </w:rPr>
      </w:pPr>
    </w:p>
    <w:p w14:paraId="0BC5DC3F" w14:textId="730383AB" w:rsidR="00206EAD" w:rsidRPr="00E25E54" w:rsidRDefault="00206EAD" w:rsidP="00221898">
      <w:pPr>
        <w:pStyle w:val="ListParagraph"/>
        <w:numPr>
          <w:ilvl w:val="1"/>
          <w:numId w:val="15"/>
        </w:numPr>
        <w:rPr>
          <w:color w:val="010101"/>
          <w:sz w:val="24"/>
          <w:szCs w:val="24"/>
        </w:rPr>
      </w:pPr>
      <w:r w:rsidRPr="00E25E54">
        <w:rPr>
          <w:color w:val="010101"/>
          <w:sz w:val="24"/>
          <w:szCs w:val="24"/>
        </w:rPr>
        <w:t xml:space="preserve">The purpose of this plan is to </w:t>
      </w:r>
      <w:r w:rsidR="00874078" w:rsidRPr="00E25E54">
        <w:rPr>
          <w:color w:val="010101"/>
          <w:sz w:val="24"/>
          <w:szCs w:val="24"/>
        </w:rPr>
        <w:t xml:space="preserve">establish the XYZ First Nation Emergency Management Program, to </w:t>
      </w:r>
      <w:r w:rsidRPr="00E25E54">
        <w:rPr>
          <w:color w:val="010101"/>
          <w:sz w:val="24"/>
          <w:szCs w:val="24"/>
        </w:rPr>
        <w:t xml:space="preserve">outline </w:t>
      </w:r>
      <w:r w:rsidR="00874078" w:rsidRPr="00E25E54">
        <w:rPr>
          <w:color w:val="010101"/>
          <w:sz w:val="24"/>
          <w:szCs w:val="24"/>
        </w:rPr>
        <w:t xml:space="preserve">the requirements for an Emergency Plan </w:t>
      </w:r>
      <w:r w:rsidRPr="00E25E54">
        <w:rPr>
          <w:color w:val="010101"/>
          <w:sz w:val="24"/>
          <w:szCs w:val="24"/>
        </w:rPr>
        <w:t>to govern the provision of necessary services during an emergency or anticipated emergency and the procedures under and the manner in which the responses will be coordinated, and to define the duties and responsibilities of certain departments and agencies</w:t>
      </w:r>
      <w:r w:rsidR="00863E2E" w:rsidRPr="00E25E54">
        <w:rPr>
          <w:color w:val="010101"/>
          <w:sz w:val="24"/>
          <w:szCs w:val="24"/>
        </w:rPr>
        <w:t xml:space="preserve"> with respect to Emergency Management.</w:t>
      </w:r>
      <w:del w:id="8" w:author="Stephen McGlenn" w:date="2020-05-20T10:53:00Z">
        <w:r w:rsidRPr="00E25E54" w:rsidDel="00863E2E">
          <w:rPr>
            <w:color w:val="010101"/>
            <w:sz w:val="24"/>
            <w:szCs w:val="24"/>
          </w:rPr>
          <w:delText>.</w:delText>
        </w:r>
      </w:del>
    </w:p>
    <w:p w14:paraId="401231C6" w14:textId="77777777" w:rsidR="000D6F4F" w:rsidRPr="000D6F4F" w:rsidRDefault="000D6F4F" w:rsidP="00221898">
      <w:pPr>
        <w:pStyle w:val="ListParagraph"/>
        <w:numPr>
          <w:ilvl w:val="0"/>
          <w:numId w:val="35"/>
        </w:numPr>
        <w:jc w:val="both"/>
        <w:rPr>
          <w:noProof/>
          <w:vanish/>
        </w:rPr>
      </w:pPr>
    </w:p>
    <w:p w14:paraId="056036B6" w14:textId="701711C9" w:rsidR="00C17B02" w:rsidRPr="00221898" w:rsidRDefault="00FF33FC" w:rsidP="00221898">
      <w:pPr>
        <w:ind w:left="360"/>
        <w:jc w:val="both"/>
        <w:rPr>
          <w:rFonts w:eastAsiaTheme="majorEastAsia"/>
          <w:color w:val="010101"/>
        </w:rPr>
      </w:pPr>
      <w:r w:rsidRPr="00F56AD5">
        <w:rPr>
          <w:noProof/>
        </w:rPr>
        <mc:AlternateContent>
          <mc:Choice Requires="wps">
            <w:drawing>
              <wp:anchor distT="0" distB="0" distL="114300" distR="114300" simplePos="0" relativeHeight="251658240" behindDoc="0" locked="0" layoutInCell="1" allowOverlap="1" wp14:anchorId="739A9509" wp14:editId="0C5472E8">
                <wp:simplePos x="0" y="0"/>
                <wp:positionH relativeFrom="page">
                  <wp:posOffset>6240145</wp:posOffset>
                </wp:positionH>
                <wp:positionV relativeFrom="page">
                  <wp:posOffset>2540</wp:posOffset>
                </wp:positionV>
                <wp:extent cx="1532255" cy="0"/>
                <wp:effectExtent l="10795" t="12065" r="9525" b="6985"/>
                <wp:wrapNone/>
                <wp:docPr id="1" name="Straight Connector 1" descr="P37#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4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E599" id="Straight Connector 1" o:spid="_x0000_s1026" alt="P37#y1"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5pt,.2pt" to="6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" strokeweight=".1272mm">
                <w10:wrap anchorx="page" anchory="page"/>
              </v:line>
            </w:pict>
          </mc:Fallback>
        </mc:AlternateContent>
      </w:r>
      <w:bookmarkStart w:id="9" w:name="_Toc40447192"/>
      <w:bookmarkStart w:id="10" w:name="_Toc40447239"/>
      <w:bookmarkStart w:id="11" w:name="_Toc40790340"/>
      <w:bookmarkStart w:id="12" w:name="_Toc40790583"/>
      <w:bookmarkStart w:id="13" w:name="_Toc40790670"/>
      <w:bookmarkStart w:id="14" w:name="_Toc40790720"/>
      <w:bookmarkStart w:id="15" w:name="_Toc521067842"/>
      <w:bookmarkStart w:id="16" w:name="_Toc524529705"/>
      <w:bookmarkEnd w:id="9"/>
      <w:bookmarkEnd w:id="10"/>
      <w:bookmarkEnd w:id="11"/>
      <w:bookmarkEnd w:id="12"/>
      <w:bookmarkEnd w:id="13"/>
      <w:bookmarkEnd w:id="14"/>
    </w:p>
    <w:p w14:paraId="6885A0DF" w14:textId="77777777" w:rsidR="000D6F4F" w:rsidRPr="000D6F4F" w:rsidRDefault="000D6F4F" w:rsidP="001740A3">
      <w:pPr>
        <w:pStyle w:val="ListParagraph"/>
        <w:keepNext/>
        <w:keepLines/>
        <w:numPr>
          <w:ilvl w:val="0"/>
          <w:numId w:val="1"/>
        </w:numPr>
        <w:spacing w:before="240"/>
        <w:outlineLvl w:val="0"/>
        <w:rPr>
          <w:rFonts w:eastAsia="Times New Roman"/>
          <w:b/>
          <w:bCs/>
          <w:vanish/>
          <w:sz w:val="32"/>
          <w:szCs w:val="32"/>
        </w:rPr>
      </w:pPr>
      <w:bookmarkStart w:id="17" w:name="_Toc43210279"/>
      <w:bookmarkStart w:id="18" w:name="_Toc43210393"/>
      <w:bookmarkStart w:id="19" w:name="_Toc43210709"/>
      <w:bookmarkStart w:id="20" w:name="_Toc46243534"/>
      <w:bookmarkStart w:id="21" w:name="_Toc46243595"/>
      <w:bookmarkStart w:id="22" w:name="_Hlk40447261"/>
      <w:bookmarkStart w:id="23" w:name="_Toc46749573"/>
      <w:bookmarkEnd w:id="17"/>
      <w:bookmarkEnd w:id="18"/>
      <w:bookmarkEnd w:id="19"/>
      <w:bookmarkEnd w:id="20"/>
      <w:bookmarkEnd w:id="21"/>
      <w:bookmarkEnd w:id="23"/>
    </w:p>
    <w:p w14:paraId="469C64E3" w14:textId="27905E7D" w:rsidR="00FF33FC" w:rsidRPr="00F56AD5" w:rsidRDefault="00C17B02" w:rsidP="00BE31F9">
      <w:pPr>
        <w:pStyle w:val="Heading1"/>
        <w:numPr>
          <w:ilvl w:val="0"/>
          <w:numId w:val="1"/>
        </w:numPr>
        <w:ind w:left="540" w:hanging="540"/>
      </w:pPr>
      <w:bookmarkStart w:id="24" w:name="_Toc46749574"/>
      <w:r>
        <w:t xml:space="preserve">Section 2 - </w:t>
      </w:r>
      <w:r w:rsidR="006201C6" w:rsidRPr="00F56AD5">
        <w:t xml:space="preserve">DEFINITIONS AND </w:t>
      </w:r>
      <w:r w:rsidR="00FF33FC" w:rsidRPr="00F56AD5">
        <w:t>I</w:t>
      </w:r>
      <w:r w:rsidR="006C60B7" w:rsidRPr="00F56AD5">
        <w:t>NTERPRETATION</w:t>
      </w:r>
      <w:bookmarkEnd w:id="15"/>
      <w:bookmarkEnd w:id="16"/>
      <w:bookmarkEnd w:id="24"/>
    </w:p>
    <w:bookmarkEnd w:id="22"/>
    <w:p w14:paraId="78D726C3" w14:textId="77777777" w:rsidR="00FF33FC" w:rsidRPr="00F56AD5" w:rsidRDefault="00FF33FC" w:rsidP="00F56AD5">
      <w:pPr>
        <w:pStyle w:val="BodyText"/>
        <w:ind w:left="851" w:hanging="851"/>
        <w:jc w:val="both"/>
      </w:pPr>
    </w:p>
    <w:p w14:paraId="70F6FFEC" w14:textId="77777777" w:rsidR="00FF33FC" w:rsidRPr="00E25E54" w:rsidRDefault="00FF33FC" w:rsidP="007D3E2C">
      <w:pPr>
        <w:pStyle w:val="ListParagraph"/>
        <w:numPr>
          <w:ilvl w:val="1"/>
          <w:numId w:val="1"/>
        </w:numPr>
        <w:tabs>
          <w:tab w:val="left" w:pos="1080"/>
        </w:tabs>
        <w:ind w:left="1260" w:hanging="851"/>
        <w:rPr>
          <w:sz w:val="24"/>
          <w:szCs w:val="24"/>
        </w:rPr>
      </w:pPr>
      <w:r w:rsidRPr="00E25E54">
        <w:rPr>
          <w:color w:val="010101"/>
          <w:sz w:val="24"/>
          <w:szCs w:val="24"/>
        </w:rPr>
        <w:t>The following definitions apply in this Law:</w:t>
      </w:r>
    </w:p>
    <w:p w14:paraId="4EC4EEF4" w14:textId="77777777" w:rsidR="00FF33FC" w:rsidRPr="00E25E54" w:rsidRDefault="00FF33FC" w:rsidP="00F56AD5">
      <w:pPr>
        <w:pStyle w:val="BodyText"/>
        <w:ind w:left="851" w:hanging="851"/>
        <w:jc w:val="both"/>
        <w:rPr>
          <w:sz w:val="24"/>
          <w:szCs w:val="24"/>
        </w:rPr>
      </w:pPr>
    </w:p>
    <w:p w14:paraId="7F5A8603" w14:textId="59BD9D48" w:rsidR="00CA37B2" w:rsidRPr="00E25E54" w:rsidRDefault="00CA37B2" w:rsidP="006343B7">
      <w:pPr>
        <w:pStyle w:val="BodyText"/>
        <w:spacing w:after="240" w:line="235" w:lineRule="auto"/>
        <w:ind w:left="1440" w:hanging="630"/>
        <w:rPr>
          <w:sz w:val="24"/>
          <w:szCs w:val="24"/>
        </w:rPr>
      </w:pPr>
      <w:r w:rsidRPr="00E25E54">
        <w:rPr>
          <w:sz w:val="24"/>
          <w:szCs w:val="24"/>
        </w:rPr>
        <w:t>“</w:t>
      </w:r>
      <w:r w:rsidRPr="00E25E54">
        <w:rPr>
          <w:b/>
          <w:sz w:val="24"/>
          <w:szCs w:val="24"/>
        </w:rPr>
        <w:t>Agency</w:t>
      </w:r>
      <w:r w:rsidRPr="00E25E54">
        <w:rPr>
          <w:sz w:val="24"/>
          <w:szCs w:val="24"/>
        </w:rPr>
        <w:t xml:space="preserve">” means any department, office, bureau of the </w:t>
      </w:r>
      <w:r w:rsidRPr="00AD1E69">
        <w:rPr>
          <w:sz w:val="24"/>
          <w:szCs w:val="24"/>
          <w:highlight w:val="yellow"/>
        </w:rPr>
        <w:t>XYZ</w:t>
      </w:r>
      <w:r w:rsidRPr="00E25E54">
        <w:rPr>
          <w:sz w:val="24"/>
          <w:szCs w:val="24"/>
        </w:rPr>
        <w:t xml:space="preserve"> FN, any local board</w:t>
      </w:r>
      <w:r w:rsidR="00A32A4B" w:rsidRPr="00E25E54">
        <w:rPr>
          <w:sz w:val="24"/>
          <w:szCs w:val="24"/>
        </w:rPr>
        <w:t xml:space="preserve">, municipality, Provincial or Federal agency </w:t>
      </w:r>
      <w:r w:rsidRPr="00E25E54">
        <w:rPr>
          <w:sz w:val="24"/>
          <w:szCs w:val="24"/>
        </w:rPr>
        <w:t xml:space="preserve">that has agreed to participate in the responses to a particular emergency </w:t>
      </w:r>
      <w:r w:rsidR="00881C86" w:rsidRPr="00E25E54">
        <w:rPr>
          <w:sz w:val="24"/>
          <w:szCs w:val="24"/>
        </w:rPr>
        <w:t xml:space="preserve">on the </w:t>
      </w:r>
      <w:r w:rsidR="00881C86" w:rsidRPr="00AD1E69">
        <w:rPr>
          <w:sz w:val="24"/>
          <w:szCs w:val="24"/>
          <w:highlight w:val="yellow"/>
        </w:rPr>
        <w:t>XYZ</w:t>
      </w:r>
      <w:r w:rsidR="00881C86" w:rsidRPr="00E25E54">
        <w:rPr>
          <w:sz w:val="24"/>
          <w:szCs w:val="24"/>
        </w:rPr>
        <w:t xml:space="preserve"> First Nation Lands</w:t>
      </w:r>
      <w:r w:rsidRPr="00E25E54">
        <w:rPr>
          <w:sz w:val="24"/>
          <w:szCs w:val="24"/>
        </w:rPr>
        <w:t>,</w:t>
      </w:r>
    </w:p>
    <w:p w14:paraId="1F1B8F70" w14:textId="03F01D17" w:rsidR="00CA37B2" w:rsidRPr="00E25E54" w:rsidRDefault="00497713" w:rsidP="006343B7">
      <w:pPr>
        <w:pStyle w:val="BodyText"/>
        <w:spacing w:after="240" w:line="235" w:lineRule="auto"/>
        <w:ind w:left="1440" w:hanging="630"/>
        <w:rPr>
          <w:b/>
          <w:color w:val="010101"/>
          <w:sz w:val="24"/>
          <w:szCs w:val="24"/>
        </w:rPr>
      </w:pPr>
      <w:r w:rsidRPr="00E25E54">
        <w:rPr>
          <w:b/>
          <w:bCs/>
          <w:sz w:val="24"/>
          <w:szCs w:val="24"/>
        </w:rPr>
        <w:t>"Chief Administrative Officer''</w:t>
      </w:r>
      <w:r w:rsidRPr="00E25E54">
        <w:rPr>
          <w:sz w:val="24"/>
          <w:szCs w:val="24"/>
        </w:rPr>
        <w:t xml:space="preserve"> means the Chief Administrative Officer for </w:t>
      </w:r>
      <w:r w:rsidRPr="00AD1E69">
        <w:rPr>
          <w:bCs/>
          <w:color w:val="010101"/>
          <w:sz w:val="24"/>
          <w:szCs w:val="24"/>
          <w:highlight w:val="yellow"/>
        </w:rPr>
        <w:t>XYZ</w:t>
      </w:r>
      <w:r w:rsidRPr="00E25E54">
        <w:rPr>
          <w:bCs/>
          <w:color w:val="010101"/>
          <w:sz w:val="24"/>
          <w:szCs w:val="24"/>
        </w:rPr>
        <w:t xml:space="preserve"> FN</w:t>
      </w:r>
      <w:r w:rsidR="004F4723" w:rsidRPr="00E25E54">
        <w:rPr>
          <w:bCs/>
          <w:color w:val="010101"/>
          <w:sz w:val="24"/>
          <w:szCs w:val="24"/>
        </w:rPr>
        <w:t xml:space="preserve"> or their designate.</w:t>
      </w:r>
    </w:p>
    <w:p w14:paraId="2387F7AD" w14:textId="1CB27DE5" w:rsidR="00664500" w:rsidRPr="00E25E54" w:rsidRDefault="00664500" w:rsidP="00664500">
      <w:pPr>
        <w:pStyle w:val="BodyText"/>
        <w:ind w:left="1418" w:hanging="567"/>
        <w:jc w:val="both"/>
        <w:rPr>
          <w:bCs/>
          <w:color w:val="010101"/>
          <w:sz w:val="24"/>
          <w:szCs w:val="24"/>
        </w:rPr>
      </w:pPr>
      <w:r w:rsidRPr="00E25E54">
        <w:rPr>
          <w:b/>
          <w:color w:val="010101"/>
          <w:sz w:val="24"/>
          <w:szCs w:val="24"/>
        </w:rPr>
        <w:t xml:space="preserve">“Chief of Police” </w:t>
      </w:r>
      <w:r w:rsidRPr="00E25E54">
        <w:rPr>
          <w:bCs/>
          <w:color w:val="010101"/>
          <w:sz w:val="24"/>
          <w:szCs w:val="24"/>
        </w:rPr>
        <w:t>means the Chief of Police</w:t>
      </w:r>
      <w:r w:rsidR="005F5AAF" w:rsidRPr="00E25E54">
        <w:rPr>
          <w:bCs/>
          <w:color w:val="010101"/>
          <w:sz w:val="24"/>
          <w:szCs w:val="24"/>
        </w:rPr>
        <w:t xml:space="preserve">, Detachment Commander </w:t>
      </w:r>
      <w:r w:rsidR="00165FB9" w:rsidRPr="00E25E54">
        <w:rPr>
          <w:bCs/>
          <w:color w:val="010101"/>
          <w:sz w:val="24"/>
          <w:szCs w:val="24"/>
        </w:rPr>
        <w:t xml:space="preserve">of the Police Service servicing the </w:t>
      </w:r>
      <w:r w:rsidR="00165FB9" w:rsidRPr="00AD1E69">
        <w:rPr>
          <w:bCs/>
          <w:color w:val="010101"/>
          <w:sz w:val="24"/>
          <w:szCs w:val="24"/>
          <w:highlight w:val="yellow"/>
        </w:rPr>
        <w:t>XYZ</w:t>
      </w:r>
      <w:r w:rsidR="00165FB9" w:rsidRPr="00E25E54">
        <w:rPr>
          <w:bCs/>
          <w:color w:val="010101"/>
          <w:sz w:val="24"/>
          <w:szCs w:val="24"/>
        </w:rPr>
        <w:t xml:space="preserve"> FN </w:t>
      </w:r>
      <w:r w:rsidR="00BC0F4A" w:rsidRPr="00E25E54">
        <w:rPr>
          <w:bCs/>
          <w:color w:val="010101"/>
          <w:sz w:val="24"/>
          <w:szCs w:val="24"/>
        </w:rPr>
        <w:t>or their designate,</w:t>
      </w:r>
      <w:r w:rsidRPr="00E25E54">
        <w:rPr>
          <w:bCs/>
          <w:color w:val="010101"/>
          <w:sz w:val="24"/>
          <w:szCs w:val="24"/>
        </w:rPr>
        <w:t xml:space="preserve"> </w:t>
      </w:r>
    </w:p>
    <w:p w14:paraId="0E0F8C34" w14:textId="77777777" w:rsidR="005F5AAF" w:rsidRPr="00E25E54" w:rsidRDefault="005F5AAF" w:rsidP="00664500">
      <w:pPr>
        <w:pStyle w:val="BodyText"/>
        <w:ind w:left="1418" w:hanging="567"/>
        <w:jc w:val="both"/>
        <w:rPr>
          <w:bCs/>
          <w:color w:val="010101"/>
          <w:sz w:val="24"/>
          <w:szCs w:val="24"/>
        </w:rPr>
      </w:pPr>
    </w:p>
    <w:p w14:paraId="3E72203B" w14:textId="731E52D5" w:rsidR="00BD5D06" w:rsidRPr="00E25E54" w:rsidRDefault="00BD5D06" w:rsidP="00BD5D06">
      <w:pPr>
        <w:pStyle w:val="BodyText"/>
        <w:ind w:left="900"/>
        <w:jc w:val="both"/>
        <w:rPr>
          <w:bCs/>
          <w:color w:val="010101"/>
          <w:sz w:val="24"/>
          <w:szCs w:val="24"/>
        </w:rPr>
      </w:pPr>
      <w:r w:rsidRPr="00E25E54">
        <w:rPr>
          <w:b/>
          <w:color w:val="010101"/>
          <w:sz w:val="24"/>
          <w:szCs w:val="24"/>
        </w:rPr>
        <w:t xml:space="preserve">"Committee" </w:t>
      </w:r>
      <w:r w:rsidRPr="00E25E54">
        <w:rPr>
          <w:bCs/>
          <w:color w:val="010101"/>
          <w:sz w:val="24"/>
          <w:szCs w:val="24"/>
        </w:rPr>
        <w:t xml:space="preserve">means the Emergency Management Program Committee of </w:t>
      </w:r>
      <w:r w:rsidRPr="00AD1E69">
        <w:rPr>
          <w:bCs/>
          <w:color w:val="010101"/>
          <w:sz w:val="24"/>
          <w:szCs w:val="24"/>
          <w:highlight w:val="yellow"/>
        </w:rPr>
        <w:t>XYZ</w:t>
      </w:r>
      <w:r w:rsidRPr="00E25E54">
        <w:rPr>
          <w:bCs/>
          <w:color w:val="010101"/>
          <w:sz w:val="24"/>
          <w:szCs w:val="24"/>
        </w:rPr>
        <w:t xml:space="preserve"> FN.</w:t>
      </w:r>
    </w:p>
    <w:p w14:paraId="3B4B3AF2" w14:textId="77777777" w:rsidR="00BD5D06" w:rsidRPr="00E25E54" w:rsidRDefault="00BD5D06" w:rsidP="00BD5D06">
      <w:pPr>
        <w:pStyle w:val="BodyText"/>
        <w:ind w:left="-535" w:hanging="567"/>
        <w:jc w:val="both"/>
        <w:rPr>
          <w:b/>
          <w:color w:val="010101"/>
          <w:sz w:val="24"/>
          <w:szCs w:val="24"/>
        </w:rPr>
      </w:pPr>
    </w:p>
    <w:p w14:paraId="32355A93" w14:textId="0E417BA9" w:rsidR="00664500" w:rsidRPr="00E25E54" w:rsidRDefault="00664500" w:rsidP="00664500">
      <w:pPr>
        <w:pStyle w:val="BodyText"/>
        <w:ind w:left="1418" w:hanging="567"/>
        <w:jc w:val="both"/>
        <w:rPr>
          <w:bCs/>
          <w:color w:val="010101"/>
          <w:sz w:val="24"/>
          <w:szCs w:val="24"/>
        </w:rPr>
      </w:pPr>
      <w:r w:rsidRPr="00E25E54">
        <w:rPr>
          <w:b/>
          <w:color w:val="010101"/>
          <w:sz w:val="24"/>
          <w:szCs w:val="24"/>
        </w:rPr>
        <w:t xml:space="preserve">“Council” </w:t>
      </w:r>
      <w:r w:rsidRPr="00E25E54">
        <w:rPr>
          <w:bCs/>
          <w:color w:val="010101"/>
          <w:sz w:val="24"/>
          <w:szCs w:val="24"/>
        </w:rPr>
        <w:t xml:space="preserve">means the Council </w:t>
      </w:r>
      <w:r w:rsidR="003E0BFA" w:rsidRPr="00E25E54">
        <w:rPr>
          <w:bCs/>
          <w:color w:val="010101"/>
          <w:sz w:val="24"/>
          <w:szCs w:val="24"/>
        </w:rPr>
        <w:t xml:space="preserve">as described in the </w:t>
      </w:r>
      <w:r w:rsidR="003E0BFA" w:rsidRPr="00AD1E69">
        <w:rPr>
          <w:bCs/>
          <w:color w:val="010101"/>
          <w:sz w:val="24"/>
          <w:szCs w:val="24"/>
          <w:highlight w:val="yellow"/>
        </w:rPr>
        <w:t>XYZ</w:t>
      </w:r>
      <w:r w:rsidR="003E0BFA" w:rsidRPr="00E25E54">
        <w:rPr>
          <w:bCs/>
          <w:color w:val="010101"/>
          <w:sz w:val="24"/>
          <w:szCs w:val="24"/>
        </w:rPr>
        <w:t xml:space="preserve"> Land Code</w:t>
      </w:r>
      <w:r w:rsidRPr="00E25E54">
        <w:rPr>
          <w:bCs/>
          <w:color w:val="010101"/>
          <w:sz w:val="24"/>
          <w:szCs w:val="24"/>
        </w:rPr>
        <w:t>,</w:t>
      </w:r>
    </w:p>
    <w:p w14:paraId="43E0921E" w14:textId="77777777" w:rsidR="00664500" w:rsidRPr="00E25E54" w:rsidRDefault="00664500" w:rsidP="00664500">
      <w:pPr>
        <w:pStyle w:val="BodyText"/>
        <w:ind w:left="1418" w:hanging="567"/>
        <w:jc w:val="both"/>
        <w:rPr>
          <w:b/>
          <w:color w:val="010101"/>
          <w:sz w:val="24"/>
          <w:szCs w:val="24"/>
        </w:rPr>
      </w:pPr>
    </w:p>
    <w:p w14:paraId="348BE1CF" w14:textId="5020DE1F" w:rsidR="00664500" w:rsidRPr="00E25E54" w:rsidRDefault="00664500" w:rsidP="00664500">
      <w:pPr>
        <w:pStyle w:val="BodyText"/>
        <w:ind w:left="1418" w:hanging="567"/>
        <w:jc w:val="both"/>
        <w:rPr>
          <w:bCs/>
          <w:color w:val="010101"/>
          <w:sz w:val="24"/>
          <w:szCs w:val="24"/>
        </w:rPr>
      </w:pPr>
      <w:r w:rsidRPr="00E25E54">
        <w:rPr>
          <w:b/>
          <w:color w:val="010101"/>
          <w:sz w:val="24"/>
          <w:szCs w:val="24"/>
        </w:rPr>
        <w:t xml:space="preserve">“Emergency” </w:t>
      </w:r>
      <w:r w:rsidRPr="00E25E54">
        <w:rPr>
          <w:bCs/>
          <w:color w:val="010101"/>
          <w:sz w:val="24"/>
          <w:szCs w:val="24"/>
        </w:rPr>
        <w:t>means a situation or impending situation caused by the forces of nature, an accident, an intentional act or otherwise that constitutes a danger of major proportions to li</w:t>
      </w:r>
      <w:r w:rsidR="00496201" w:rsidRPr="00E25E54">
        <w:rPr>
          <w:bCs/>
          <w:color w:val="010101"/>
          <w:sz w:val="24"/>
          <w:szCs w:val="24"/>
        </w:rPr>
        <w:t xml:space="preserve">ves and safety </w:t>
      </w:r>
      <w:r w:rsidR="005F399B" w:rsidRPr="00E25E54">
        <w:rPr>
          <w:bCs/>
          <w:color w:val="010101"/>
          <w:sz w:val="24"/>
          <w:szCs w:val="24"/>
        </w:rPr>
        <w:t xml:space="preserve">of the members and public on </w:t>
      </w:r>
      <w:r w:rsidR="005F399B" w:rsidRPr="00AD1E69">
        <w:rPr>
          <w:bCs/>
          <w:color w:val="010101"/>
          <w:sz w:val="24"/>
          <w:szCs w:val="24"/>
          <w:highlight w:val="yellow"/>
        </w:rPr>
        <w:t>XYZ</w:t>
      </w:r>
      <w:r w:rsidR="005F399B" w:rsidRPr="00E25E54">
        <w:rPr>
          <w:bCs/>
          <w:color w:val="010101"/>
          <w:sz w:val="24"/>
          <w:szCs w:val="24"/>
        </w:rPr>
        <w:t xml:space="preserve"> FN Lands that is beyond the control of the Council their administration </w:t>
      </w:r>
      <w:r w:rsidR="00C270AD" w:rsidRPr="00E25E54">
        <w:rPr>
          <w:bCs/>
          <w:color w:val="010101"/>
          <w:sz w:val="24"/>
          <w:szCs w:val="24"/>
        </w:rPr>
        <w:t>and resources</w:t>
      </w:r>
      <w:r w:rsidRPr="00E25E54">
        <w:rPr>
          <w:bCs/>
          <w:color w:val="010101"/>
          <w:sz w:val="24"/>
          <w:szCs w:val="24"/>
        </w:rPr>
        <w:t>,</w:t>
      </w:r>
    </w:p>
    <w:p w14:paraId="756286FB" w14:textId="77777777" w:rsidR="00664500" w:rsidRPr="00E25E54" w:rsidRDefault="00664500" w:rsidP="00664500">
      <w:pPr>
        <w:pStyle w:val="BodyText"/>
        <w:ind w:left="1418" w:hanging="567"/>
        <w:jc w:val="both"/>
        <w:rPr>
          <w:b/>
          <w:color w:val="010101"/>
          <w:sz w:val="24"/>
          <w:szCs w:val="24"/>
        </w:rPr>
      </w:pPr>
    </w:p>
    <w:p w14:paraId="5FE141A5" w14:textId="0857EBAB" w:rsidR="00664500" w:rsidRPr="00E25E54" w:rsidRDefault="00664500" w:rsidP="00664500">
      <w:pPr>
        <w:pStyle w:val="BodyText"/>
        <w:ind w:left="1418" w:hanging="567"/>
        <w:jc w:val="both"/>
        <w:rPr>
          <w:b/>
          <w:color w:val="010101"/>
          <w:sz w:val="24"/>
          <w:szCs w:val="24"/>
        </w:rPr>
      </w:pPr>
      <w:r w:rsidRPr="00E25E54">
        <w:rPr>
          <w:b/>
          <w:color w:val="010101"/>
          <w:sz w:val="24"/>
          <w:szCs w:val="24"/>
        </w:rPr>
        <w:t xml:space="preserve">“Emergency area” </w:t>
      </w:r>
      <w:r w:rsidRPr="00E25E54">
        <w:rPr>
          <w:bCs/>
          <w:color w:val="010101"/>
          <w:sz w:val="24"/>
          <w:szCs w:val="24"/>
        </w:rPr>
        <w:t xml:space="preserve">means the </w:t>
      </w:r>
      <w:r w:rsidR="00B37001" w:rsidRPr="00E25E54">
        <w:rPr>
          <w:bCs/>
          <w:color w:val="010101"/>
          <w:sz w:val="24"/>
          <w:szCs w:val="24"/>
        </w:rPr>
        <w:t xml:space="preserve">designated </w:t>
      </w:r>
      <w:r w:rsidRPr="00E25E54">
        <w:rPr>
          <w:bCs/>
          <w:color w:val="010101"/>
          <w:sz w:val="24"/>
          <w:szCs w:val="24"/>
        </w:rPr>
        <w:t>area where an emergency exists,</w:t>
      </w:r>
    </w:p>
    <w:p w14:paraId="5FA03786" w14:textId="77777777" w:rsidR="00664500" w:rsidRPr="00E25E54" w:rsidRDefault="00664500" w:rsidP="00664500">
      <w:pPr>
        <w:pStyle w:val="BodyText"/>
        <w:ind w:left="1418" w:hanging="567"/>
        <w:jc w:val="both"/>
        <w:rPr>
          <w:b/>
          <w:color w:val="010101"/>
          <w:sz w:val="24"/>
          <w:szCs w:val="24"/>
        </w:rPr>
      </w:pPr>
    </w:p>
    <w:p w14:paraId="207EEEB1" w14:textId="334355FA" w:rsidR="00664500" w:rsidRPr="00E25E54" w:rsidRDefault="00664500" w:rsidP="00664500">
      <w:pPr>
        <w:pStyle w:val="BodyText"/>
        <w:ind w:left="1418" w:hanging="567"/>
        <w:jc w:val="both"/>
        <w:rPr>
          <w:bCs/>
          <w:color w:val="010101"/>
          <w:sz w:val="24"/>
          <w:szCs w:val="24"/>
        </w:rPr>
      </w:pPr>
      <w:r w:rsidRPr="00E25E54">
        <w:rPr>
          <w:b/>
          <w:color w:val="010101"/>
          <w:sz w:val="24"/>
          <w:szCs w:val="24"/>
        </w:rPr>
        <w:t xml:space="preserve">“Emergency Operations Control Group” </w:t>
      </w:r>
      <w:r w:rsidRPr="00E25E54">
        <w:rPr>
          <w:bCs/>
          <w:color w:val="010101"/>
          <w:sz w:val="24"/>
          <w:szCs w:val="24"/>
        </w:rPr>
        <w:t>means the Emergency Operations Control Group established by this plan to coordinate the emergency response,</w:t>
      </w:r>
    </w:p>
    <w:p w14:paraId="394635BE" w14:textId="77777777" w:rsidR="00A16D97" w:rsidRPr="00E25E54" w:rsidRDefault="00A16D97" w:rsidP="00664500">
      <w:pPr>
        <w:pStyle w:val="BodyText"/>
        <w:ind w:left="1418" w:hanging="567"/>
        <w:jc w:val="both"/>
        <w:rPr>
          <w:bCs/>
          <w:color w:val="010101"/>
          <w:sz w:val="24"/>
          <w:szCs w:val="24"/>
        </w:rPr>
      </w:pPr>
    </w:p>
    <w:p w14:paraId="1816A1C2" w14:textId="5E273A2F" w:rsidR="00664500" w:rsidRPr="00E25E54" w:rsidRDefault="00664500" w:rsidP="00A16D97">
      <w:pPr>
        <w:pStyle w:val="BodyText"/>
        <w:ind w:left="1440" w:hanging="567"/>
        <w:jc w:val="both"/>
        <w:rPr>
          <w:bCs/>
          <w:color w:val="010101"/>
          <w:sz w:val="24"/>
          <w:szCs w:val="24"/>
        </w:rPr>
      </w:pPr>
      <w:r w:rsidRPr="00E25E54">
        <w:rPr>
          <w:b/>
          <w:color w:val="010101"/>
          <w:sz w:val="24"/>
          <w:szCs w:val="24"/>
        </w:rPr>
        <w:t xml:space="preserve">“Emergency Operations Centre” </w:t>
      </w:r>
      <w:r w:rsidRPr="00E25E54">
        <w:rPr>
          <w:bCs/>
          <w:color w:val="010101"/>
          <w:sz w:val="24"/>
          <w:szCs w:val="24"/>
        </w:rPr>
        <w:t xml:space="preserve">means the designated location where the </w:t>
      </w:r>
      <w:r w:rsidR="00E130EC" w:rsidRPr="00E25E54">
        <w:rPr>
          <w:bCs/>
          <w:color w:val="010101"/>
          <w:sz w:val="24"/>
          <w:szCs w:val="24"/>
        </w:rPr>
        <w:t>Council</w:t>
      </w:r>
      <w:r w:rsidR="0080513E" w:rsidRPr="00E25E54">
        <w:rPr>
          <w:bCs/>
          <w:color w:val="010101"/>
          <w:sz w:val="24"/>
          <w:szCs w:val="24"/>
        </w:rPr>
        <w:t xml:space="preserve"> a and the administration </w:t>
      </w:r>
      <w:r w:rsidRPr="00E25E54">
        <w:rPr>
          <w:bCs/>
          <w:color w:val="010101"/>
          <w:sz w:val="24"/>
          <w:szCs w:val="24"/>
        </w:rPr>
        <w:t xml:space="preserve">, other staff with appropriate statutory authority and support staff manage the emergency response, co-ordinate response with emergency partners and direct </w:t>
      </w:r>
      <w:r w:rsidR="00312116" w:rsidRPr="00E25E54">
        <w:rPr>
          <w:bCs/>
          <w:color w:val="010101"/>
          <w:sz w:val="24"/>
          <w:szCs w:val="24"/>
        </w:rPr>
        <w:t>coordinate</w:t>
      </w:r>
      <w:r w:rsidRPr="00E25E54">
        <w:rPr>
          <w:bCs/>
          <w:color w:val="010101"/>
          <w:sz w:val="24"/>
          <w:szCs w:val="24"/>
        </w:rPr>
        <w:t xml:space="preserve"> operations for the emergency area,</w:t>
      </w:r>
    </w:p>
    <w:p w14:paraId="37485131" w14:textId="77777777" w:rsidR="00664500" w:rsidRPr="00E25E54" w:rsidRDefault="00664500" w:rsidP="00A16D97">
      <w:pPr>
        <w:pStyle w:val="BodyText"/>
        <w:ind w:left="1440" w:hanging="567"/>
        <w:jc w:val="both"/>
        <w:rPr>
          <w:b/>
          <w:color w:val="010101"/>
          <w:sz w:val="24"/>
          <w:szCs w:val="24"/>
        </w:rPr>
      </w:pPr>
    </w:p>
    <w:p w14:paraId="6C5F83BD" w14:textId="22D1977E" w:rsidR="00664500" w:rsidRPr="00E25E54" w:rsidRDefault="00664500" w:rsidP="00A16D97">
      <w:pPr>
        <w:pStyle w:val="BodyText"/>
        <w:ind w:left="1440" w:hanging="567"/>
        <w:jc w:val="both"/>
        <w:rPr>
          <w:bCs/>
          <w:color w:val="010101"/>
          <w:sz w:val="24"/>
          <w:szCs w:val="24"/>
        </w:rPr>
      </w:pPr>
      <w:r w:rsidRPr="00E25E54">
        <w:rPr>
          <w:b/>
          <w:color w:val="010101"/>
          <w:sz w:val="24"/>
          <w:szCs w:val="24"/>
        </w:rPr>
        <w:t xml:space="preserve">“Emergency Site Manager” </w:t>
      </w:r>
      <w:r w:rsidRPr="00E25E54">
        <w:rPr>
          <w:bCs/>
          <w:color w:val="010101"/>
          <w:sz w:val="24"/>
          <w:szCs w:val="24"/>
        </w:rPr>
        <w:t>means a senior official of the agency having the most direct involvement in a particular emergency and the person who is in command and control of all operations at the site of the emergency,</w:t>
      </w:r>
    </w:p>
    <w:p w14:paraId="5DAD8826" w14:textId="77777777" w:rsidR="000A29CB" w:rsidRPr="00E25E54" w:rsidRDefault="000A29CB" w:rsidP="00A16D97">
      <w:pPr>
        <w:pStyle w:val="BodyText"/>
        <w:ind w:left="1440" w:hanging="567"/>
        <w:jc w:val="both"/>
        <w:rPr>
          <w:bCs/>
          <w:color w:val="010101"/>
          <w:sz w:val="24"/>
          <w:szCs w:val="24"/>
        </w:rPr>
      </w:pPr>
    </w:p>
    <w:p w14:paraId="7C79B606" w14:textId="59F722C6" w:rsidR="000A29CB" w:rsidRPr="00E25E54" w:rsidRDefault="000A29CB" w:rsidP="00A16D97">
      <w:pPr>
        <w:pStyle w:val="BodyText"/>
        <w:ind w:left="1440" w:hanging="567"/>
        <w:jc w:val="both"/>
        <w:rPr>
          <w:bCs/>
          <w:color w:val="010101"/>
          <w:sz w:val="24"/>
          <w:szCs w:val="24"/>
        </w:rPr>
      </w:pPr>
      <w:r w:rsidRPr="00E25E54">
        <w:rPr>
          <w:b/>
          <w:color w:val="010101"/>
          <w:sz w:val="24"/>
          <w:szCs w:val="24"/>
        </w:rPr>
        <w:t>"Emergency Plan</w:t>
      </w:r>
      <w:r w:rsidRPr="00E25E54">
        <w:rPr>
          <w:bCs/>
          <w:color w:val="010101"/>
          <w:sz w:val="24"/>
          <w:szCs w:val="24"/>
        </w:rPr>
        <w:t>" means a plan formulated pursuant to this Law</w:t>
      </w:r>
      <w:r w:rsidR="00E071AE" w:rsidRPr="00E25E54">
        <w:rPr>
          <w:bCs/>
          <w:color w:val="010101"/>
          <w:sz w:val="24"/>
          <w:szCs w:val="24"/>
        </w:rPr>
        <w:t>,</w:t>
      </w:r>
    </w:p>
    <w:p w14:paraId="78FDFA84" w14:textId="77777777" w:rsidR="00A30D84" w:rsidRPr="00E25E54" w:rsidRDefault="00A30D84" w:rsidP="00A16D97">
      <w:pPr>
        <w:pStyle w:val="BodyText"/>
        <w:ind w:left="1440" w:hanging="567"/>
        <w:jc w:val="both"/>
        <w:rPr>
          <w:bCs/>
          <w:color w:val="010101"/>
          <w:sz w:val="24"/>
          <w:szCs w:val="24"/>
        </w:rPr>
      </w:pPr>
    </w:p>
    <w:p w14:paraId="206C9FDB" w14:textId="7DAD5067" w:rsidR="00A30D84" w:rsidRPr="00E25E54" w:rsidRDefault="00A30D84" w:rsidP="00A30D84">
      <w:pPr>
        <w:pStyle w:val="BodyText"/>
        <w:ind w:left="900"/>
        <w:jc w:val="both"/>
        <w:rPr>
          <w:bCs/>
          <w:color w:val="010101"/>
          <w:sz w:val="24"/>
          <w:szCs w:val="24"/>
        </w:rPr>
      </w:pPr>
      <w:r w:rsidRPr="00E25E54">
        <w:rPr>
          <w:b/>
          <w:color w:val="010101"/>
          <w:sz w:val="24"/>
          <w:szCs w:val="24"/>
        </w:rPr>
        <w:t xml:space="preserve">"Program" </w:t>
      </w:r>
      <w:r w:rsidRPr="00E25E54">
        <w:rPr>
          <w:bCs/>
          <w:color w:val="010101"/>
          <w:sz w:val="24"/>
          <w:szCs w:val="24"/>
        </w:rPr>
        <w:t xml:space="preserve">means an emergency management program established pursuant to this Law that conforms to standards </w:t>
      </w:r>
      <w:r w:rsidR="00833AB5" w:rsidRPr="00E25E54">
        <w:rPr>
          <w:bCs/>
          <w:color w:val="010101"/>
          <w:sz w:val="24"/>
          <w:szCs w:val="24"/>
        </w:rPr>
        <w:t xml:space="preserve">approved </w:t>
      </w:r>
      <w:r w:rsidRPr="00E25E54">
        <w:rPr>
          <w:bCs/>
          <w:color w:val="010101"/>
          <w:sz w:val="24"/>
          <w:szCs w:val="24"/>
        </w:rPr>
        <w:t xml:space="preserve">by the </w:t>
      </w:r>
      <w:r w:rsidR="001056BC" w:rsidRPr="00E25E54">
        <w:rPr>
          <w:bCs/>
          <w:color w:val="010101"/>
          <w:sz w:val="24"/>
          <w:szCs w:val="24"/>
        </w:rPr>
        <w:t>Agreement with the Provincial Ministry in charge of Emergency Management</w:t>
      </w:r>
      <w:r w:rsidRPr="00E25E54">
        <w:rPr>
          <w:bCs/>
          <w:color w:val="010101"/>
          <w:sz w:val="24"/>
          <w:szCs w:val="24"/>
        </w:rPr>
        <w:t>, and in accordance with international best practices, is risk-based and includes the four core components of emergency management, namely: mitigation/prevention, preparedness, response, and recovery.</w:t>
      </w:r>
    </w:p>
    <w:p w14:paraId="274DD9AE" w14:textId="77777777" w:rsidR="00664500" w:rsidRPr="00E25E54" w:rsidRDefault="00664500" w:rsidP="00664500">
      <w:pPr>
        <w:pStyle w:val="BodyText"/>
        <w:ind w:left="1418" w:hanging="567"/>
        <w:jc w:val="both"/>
        <w:rPr>
          <w:b/>
          <w:color w:val="010101"/>
          <w:sz w:val="24"/>
          <w:szCs w:val="24"/>
        </w:rPr>
      </w:pPr>
    </w:p>
    <w:p w14:paraId="70A4B0F7" w14:textId="4B8D69F4" w:rsidR="00664500" w:rsidRPr="00E25E54" w:rsidRDefault="00664500" w:rsidP="00664EEE">
      <w:pPr>
        <w:pStyle w:val="BodyText"/>
        <w:ind w:left="1440" w:hanging="567"/>
        <w:rPr>
          <w:bCs/>
          <w:color w:val="010101"/>
          <w:sz w:val="24"/>
          <w:szCs w:val="24"/>
        </w:rPr>
      </w:pPr>
      <w:r w:rsidRPr="00E25E54">
        <w:rPr>
          <w:b/>
          <w:color w:val="010101"/>
          <w:sz w:val="24"/>
          <w:szCs w:val="24"/>
        </w:rPr>
        <w:t>“Fire Chief “</w:t>
      </w:r>
      <w:r w:rsidRPr="00E25E54">
        <w:rPr>
          <w:bCs/>
          <w:color w:val="010101"/>
          <w:sz w:val="24"/>
          <w:szCs w:val="24"/>
        </w:rPr>
        <w:t xml:space="preserve">means the Fire Chief of the </w:t>
      </w:r>
      <w:r w:rsidR="00312116" w:rsidRPr="00AD1E69">
        <w:rPr>
          <w:bCs/>
          <w:color w:val="010101"/>
          <w:sz w:val="24"/>
          <w:szCs w:val="24"/>
          <w:highlight w:val="yellow"/>
        </w:rPr>
        <w:t>XYZ</w:t>
      </w:r>
      <w:r w:rsidR="00312116" w:rsidRPr="00E25E54">
        <w:rPr>
          <w:bCs/>
          <w:color w:val="010101"/>
          <w:sz w:val="24"/>
          <w:szCs w:val="24"/>
        </w:rPr>
        <w:t xml:space="preserve"> FN</w:t>
      </w:r>
      <w:r w:rsidRPr="00E25E54">
        <w:rPr>
          <w:bCs/>
          <w:color w:val="010101"/>
          <w:sz w:val="24"/>
          <w:szCs w:val="24"/>
        </w:rPr>
        <w:t>, or delegated representative,</w:t>
      </w:r>
    </w:p>
    <w:p w14:paraId="655891DB" w14:textId="77777777" w:rsidR="007902ED" w:rsidRPr="007902ED" w:rsidRDefault="007902ED" w:rsidP="00221898">
      <w:pPr>
        <w:pStyle w:val="ListParagraph"/>
        <w:keepNext/>
        <w:keepLines/>
        <w:numPr>
          <w:ilvl w:val="0"/>
          <w:numId w:val="3"/>
        </w:numPr>
        <w:spacing w:before="240"/>
        <w:outlineLvl w:val="0"/>
        <w:rPr>
          <w:rFonts w:eastAsia="Times New Roman"/>
          <w:b/>
          <w:bCs/>
          <w:vanish/>
          <w:sz w:val="32"/>
          <w:szCs w:val="32"/>
        </w:rPr>
      </w:pPr>
      <w:bookmarkStart w:id="25" w:name="_Toc40790342"/>
      <w:bookmarkStart w:id="26" w:name="_Toc40790585"/>
      <w:bookmarkStart w:id="27" w:name="_Toc40790672"/>
      <w:bookmarkStart w:id="28" w:name="_Toc40790722"/>
      <w:bookmarkStart w:id="29" w:name="_Toc40860008"/>
      <w:bookmarkStart w:id="30" w:name="_Toc40867394"/>
      <w:bookmarkStart w:id="31" w:name="_Toc40880395"/>
      <w:bookmarkStart w:id="32" w:name="_Toc43207342"/>
      <w:bookmarkStart w:id="33" w:name="_Toc43207443"/>
      <w:bookmarkStart w:id="34" w:name="_Toc43210281"/>
      <w:bookmarkStart w:id="35" w:name="_Toc43210395"/>
      <w:bookmarkStart w:id="36" w:name="_Toc43210711"/>
      <w:bookmarkStart w:id="37" w:name="_Toc46243536"/>
      <w:bookmarkStart w:id="38" w:name="_Toc46243597"/>
      <w:bookmarkStart w:id="39" w:name="_Toc40430778"/>
      <w:bookmarkStart w:id="40" w:name="_Toc4674957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0"/>
    </w:p>
    <w:p w14:paraId="68F39879" w14:textId="77777777" w:rsidR="007902ED" w:rsidRPr="007902ED" w:rsidRDefault="007902ED" w:rsidP="00221898">
      <w:pPr>
        <w:pStyle w:val="ListParagraph"/>
        <w:keepNext/>
        <w:keepLines/>
        <w:numPr>
          <w:ilvl w:val="0"/>
          <w:numId w:val="3"/>
        </w:numPr>
        <w:spacing w:before="240"/>
        <w:outlineLvl w:val="0"/>
        <w:rPr>
          <w:rFonts w:eastAsia="Times New Roman"/>
          <w:b/>
          <w:bCs/>
          <w:vanish/>
          <w:sz w:val="32"/>
          <w:szCs w:val="32"/>
        </w:rPr>
      </w:pPr>
      <w:bookmarkStart w:id="41" w:name="_Toc40790343"/>
      <w:bookmarkStart w:id="42" w:name="_Toc40790586"/>
      <w:bookmarkStart w:id="43" w:name="_Toc40790673"/>
      <w:bookmarkStart w:id="44" w:name="_Toc40790723"/>
      <w:bookmarkStart w:id="45" w:name="_Toc40860009"/>
      <w:bookmarkStart w:id="46" w:name="_Toc40867395"/>
      <w:bookmarkStart w:id="47" w:name="_Toc40880396"/>
      <w:bookmarkStart w:id="48" w:name="_Toc43207343"/>
      <w:bookmarkStart w:id="49" w:name="_Toc43207444"/>
      <w:bookmarkStart w:id="50" w:name="_Toc43210282"/>
      <w:bookmarkStart w:id="51" w:name="_Toc43210396"/>
      <w:bookmarkStart w:id="52" w:name="_Toc43210712"/>
      <w:bookmarkStart w:id="53" w:name="_Toc46243537"/>
      <w:bookmarkStart w:id="54" w:name="_Toc46243598"/>
      <w:bookmarkStart w:id="55" w:name="_Toc4674957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B85C29C" w14:textId="31ED788B" w:rsidR="009957DD" w:rsidRDefault="009957DD" w:rsidP="00BE31F9">
      <w:pPr>
        <w:pStyle w:val="Heading1"/>
        <w:numPr>
          <w:ilvl w:val="0"/>
          <w:numId w:val="3"/>
        </w:numPr>
        <w:ind w:left="540" w:hanging="540"/>
        <w:jc w:val="left"/>
      </w:pPr>
      <w:bookmarkStart w:id="56" w:name="_Toc46749577"/>
      <w:r>
        <w:t>Section 3 – XY</w:t>
      </w:r>
      <w:r w:rsidR="008E2C4A">
        <w:t>Z</w:t>
      </w:r>
      <w:r>
        <w:t xml:space="preserve"> Emergency Management Progra</w:t>
      </w:r>
      <w:r w:rsidR="00A7520F">
        <w:t>m</w:t>
      </w:r>
      <w:bookmarkEnd w:id="56"/>
    </w:p>
    <w:p w14:paraId="60343DC3" w14:textId="4F324365" w:rsidR="009957DD" w:rsidRDefault="009957DD" w:rsidP="009957DD"/>
    <w:p w14:paraId="075D927D" w14:textId="77777777" w:rsidR="00F554C6" w:rsidRPr="00F554C6" w:rsidRDefault="00F554C6" w:rsidP="00221898">
      <w:pPr>
        <w:pStyle w:val="ListParagraph"/>
        <w:numPr>
          <w:ilvl w:val="0"/>
          <w:numId w:val="27"/>
        </w:numPr>
        <w:rPr>
          <w:rFonts w:ascii="Times New Roman" w:hAnsi="Times New Roman" w:cs="Times New Roman"/>
          <w:vanish/>
          <w:sz w:val="24"/>
          <w:szCs w:val="24"/>
        </w:rPr>
      </w:pPr>
    </w:p>
    <w:p w14:paraId="6A3DF8FF" w14:textId="77777777" w:rsidR="00F554C6" w:rsidRPr="00F554C6" w:rsidRDefault="00F554C6" w:rsidP="00221898">
      <w:pPr>
        <w:pStyle w:val="ListParagraph"/>
        <w:numPr>
          <w:ilvl w:val="0"/>
          <w:numId w:val="27"/>
        </w:numPr>
        <w:rPr>
          <w:rFonts w:ascii="Times New Roman" w:hAnsi="Times New Roman" w:cs="Times New Roman"/>
          <w:vanish/>
          <w:sz w:val="24"/>
          <w:szCs w:val="24"/>
        </w:rPr>
      </w:pPr>
    </w:p>
    <w:p w14:paraId="499C9F00" w14:textId="77777777" w:rsidR="00F554C6" w:rsidRPr="00F554C6" w:rsidRDefault="00F554C6" w:rsidP="00221898">
      <w:pPr>
        <w:pStyle w:val="ListParagraph"/>
        <w:numPr>
          <w:ilvl w:val="0"/>
          <w:numId w:val="27"/>
        </w:numPr>
        <w:rPr>
          <w:rFonts w:ascii="Times New Roman" w:hAnsi="Times New Roman" w:cs="Times New Roman"/>
          <w:vanish/>
          <w:sz w:val="24"/>
          <w:szCs w:val="24"/>
        </w:rPr>
      </w:pPr>
    </w:p>
    <w:p w14:paraId="13AD7413" w14:textId="66864F49" w:rsidR="005F2F35" w:rsidRPr="00E25E54" w:rsidRDefault="009957DD" w:rsidP="00221898">
      <w:pPr>
        <w:pStyle w:val="ListParagraph"/>
        <w:numPr>
          <w:ilvl w:val="1"/>
          <w:numId w:val="27"/>
        </w:numPr>
        <w:rPr>
          <w:sz w:val="24"/>
          <w:szCs w:val="24"/>
        </w:rPr>
      </w:pPr>
      <w:r w:rsidRPr="00F371BE">
        <w:rPr>
          <w:rFonts w:ascii="Times New Roman" w:hAnsi="Times New Roman" w:cs="Times New Roman"/>
          <w:sz w:val="24"/>
          <w:szCs w:val="24"/>
        </w:rPr>
        <w:t xml:space="preserve"> </w:t>
      </w:r>
      <w:r w:rsidR="002E65E7" w:rsidRPr="00E25E54">
        <w:rPr>
          <w:sz w:val="24"/>
          <w:szCs w:val="24"/>
        </w:rPr>
        <w:t>XYZ First Nation hereby establishes the XYZ First Nation Emergency Management Program.</w:t>
      </w:r>
    </w:p>
    <w:p w14:paraId="4EA4D0A8" w14:textId="77777777" w:rsidR="005F2F35" w:rsidRPr="00E25E54" w:rsidRDefault="005F2F35" w:rsidP="009B65D1">
      <w:pPr>
        <w:pStyle w:val="ListParagraph"/>
        <w:ind w:left="360" w:firstLine="0"/>
        <w:rPr>
          <w:sz w:val="24"/>
          <w:szCs w:val="24"/>
        </w:rPr>
      </w:pPr>
    </w:p>
    <w:p w14:paraId="4654D95C" w14:textId="23E59DD8" w:rsidR="002E65E7" w:rsidRPr="00E25E54" w:rsidRDefault="002E65E7" w:rsidP="00221898">
      <w:pPr>
        <w:pStyle w:val="ListParagraph"/>
        <w:numPr>
          <w:ilvl w:val="1"/>
          <w:numId w:val="27"/>
        </w:numPr>
        <w:rPr>
          <w:sz w:val="24"/>
          <w:szCs w:val="24"/>
        </w:rPr>
      </w:pPr>
      <w:r w:rsidRPr="00E25E54">
        <w:rPr>
          <w:sz w:val="24"/>
          <w:szCs w:val="24"/>
        </w:rPr>
        <w:t>The Emergency Management Program shall contain at a minimum:</w:t>
      </w:r>
    </w:p>
    <w:p w14:paraId="029803F8" w14:textId="77777777" w:rsidR="005F2F35" w:rsidRPr="00E25E54" w:rsidRDefault="005F2F35" w:rsidP="009B65D1">
      <w:pPr>
        <w:pStyle w:val="ListParagraph"/>
        <w:rPr>
          <w:sz w:val="24"/>
          <w:szCs w:val="24"/>
        </w:rPr>
      </w:pPr>
    </w:p>
    <w:p w14:paraId="3AE51D0B" w14:textId="248AA44F" w:rsidR="005F2F35" w:rsidRPr="00E25E54" w:rsidRDefault="0009757E" w:rsidP="00CA7624">
      <w:pPr>
        <w:pStyle w:val="ListParagraph"/>
        <w:numPr>
          <w:ilvl w:val="2"/>
          <w:numId w:val="27"/>
        </w:numPr>
        <w:ind w:left="1440" w:hanging="540"/>
        <w:rPr>
          <w:sz w:val="24"/>
          <w:szCs w:val="24"/>
        </w:rPr>
      </w:pPr>
      <w:r w:rsidRPr="00E25E54">
        <w:rPr>
          <w:sz w:val="24"/>
          <w:szCs w:val="24"/>
        </w:rPr>
        <w:t>The XYZ First Nation Emergency Plan</w:t>
      </w:r>
      <w:r w:rsidR="00991FBA" w:rsidRPr="00E25E54">
        <w:rPr>
          <w:sz w:val="24"/>
          <w:szCs w:val="24"/>
        </w:rPr>
        <w:t xml:space="preserve">, including plans for training and exercises and any required delegation of </w:t>
      </w:r>
      <w:commentRangeStart w:id="57"/>
      <w:r w:rsidR="00991FBA" w:rsidRPr="00E25E54">
        <w:rPr>
          <w:sz w:val="24"/>
          <w:szCs w:val="24"/>
        </w:rPr>
        <w:t>authority</w:t>
      </w:r>
      <w:commentRangeEnd w:id="57"/>
      <w:r w:rsidR="00C04BDE" w:rsidRPr="00E25E54">
        <w:rPr>
          <w:sz w:val="24"/>
          <w:szCs w:val="24"/>
        </w:rPr>
        <w:t xml:space="preserve"> and responsibilities. </w:t>
      </w:r>
      <w:r w:rsidR="00C46DE2" w:rsidRPr="00E25E54">
        <w:rPr>
          <w:rStyle w:val="CommentReference"/>
          <w:sz w:val="24"/>
          <w:szCs w:val="24"/>
        </w:rPr>
        <w:commentReference w:id="57"/>
      </w:r>
    </w:p>
    <w:p w14:paraId="113A0F54" w14:textId="30395691" w:rsidR="0009757E" w:rsidRPr="00E25E54" w:rsidRDefault="0009757E" w:rsidP="00CA7624">
      <w:pPr>
        <w:pStyle w:val="ListParagraph"/>
        <w:numPr>
          <w:ilvl w:val="2"/>
          <w:numId w:val="27"/>
        </w:numPr>
        <w:ind w:left="1440" w:hanging="540"/>
        <w:rPr>
          <w:sz w:val="24"/>
          <w:szCs w:val="24"/>
        </w:rPr>
      </w:pPr>
      <w:r w:rsidRPr="00E25E54">
        <w:rPr>
          <w:sz w:val="24"/>
          <w:szCs w:val="24"/>
        </w:rPr>
        <w:t>The XYZ Emergency Management Program Coordinator</w:t>
      </w:r>
    </w:p>
    <w:p w14:paraId="6FDFBB2C" w14:textId="77777777" w:rsidR="00CC26AD" w:rsidRPr="00E25E54" w:rsidRDefault="0009757E" w:rsidP="00CA7624">
      <w:pPr>
        <w:pStyle w:val="ListParagraph"/>
        <w:numPr>
          <w:ilvl w:val="2"/>
          <w:numId w:val="27"/>
        </w:numPr>
        <w:ind w:left="1440" w:hanging="540"/>
        <w:rPr>
          <w:sz w:val="24"/>
          <w:szCs w:val="24"/>
        </w:rPr>
      </w:pPr>
      <w:r w:rsidRPr="00E25E54">
        <w:rPr>
          <w:sz w:val="24"/>
          <w:szCs w:val="24"/>
        </w:rPr>
        <w:t xml:space="preserve">The XYZ First Nation Emergency </w:t>
      </w:r>
      <w:commentRangeStart w:id="58"/>
      <w:r w:rsidRPr="00E25E54">
        <w:rPr>
          <w:sz w:val="24"/>
          <w:szCs w:val="24"/>
        </w:rPr>
        <w:t>Management Control Group</w:t>
      </w:r>
      <w:r w:rsidR="009B65D1" w:rsidRPr="00E25E54">
        <w:rPr>
          <w:sz w:val="24"/>
          <w:szCs w:val="24"/>
        </w:rPr>
        <w:t>/Committee</w:t>
      </w:r>
      <w:commentRangeEnd w:id="58"/>
      <w:r w:rsidR="00752B6D" w:rsidRPr="00E25E54">
        <w:rPr>
          <w:rStyle w:val="CommentReference"/>
          <w:sz w:val="24"/>
          <w:szCs w:val="24"/>
        </w:rPr>
        <w:commentReference w:id="58"/>
      </w:r>
    </w:p>
    <w:p w14:paraId="07A511E5" w14:textId="626C4D56" w:rsidR="0009757E" w:rsidRPr="00E25E54" w:rsidRDefault="0009757E" w:rsidP="00396E75">
      <w:pPr>
        <w:pStyle w:val="ListParagraph"/>
        <w:ind w:left="720" w:firstLine="0"/>
        <w:rPr>
          <w:sz w:val="24"/>
          <w:szCs w:val="24"/>
        </w:rPr>
      </w:pPr>
    </w:p>
    <w:p w14:paraId="2D13DED8" w14:textId="4953064B" w:rsidR="00CC26AD" w:rsidRPr="00E25E54" w:rsidRDefault="00CC26AD" w:rsidP="00221898">
      <w:pPr>
        <w:pStyle w:val="ListParagraph"/>
        <w:numPr>
          <w:ilvl w:val="1"/>
          <w:numId w:val="27"/>
        </w:numPr>
        <w:rPr>
          <w:sz w:val="24"/>
          <w:szCs w:val="24"/>
        </w:rPr>
      </w:pPr>
      <w:r w:rsidRPr="00E25E54">
        <w:rPr>
          <w:sz w:val="24"/>
          <w:szCs w:val="24"/>
        </w:rPr>
        <w:t xml:space="preserve">Council shall, in accordance with </w:t>
      </w:r>
      <w:commentRangeStart w:id="59"/>
      <w:r w:rsidRPr="00E25E54">
        <w:rPr>
          <w:sz w:val="24"/>
          <w:szCs w:val="24"/>
        </w:rPr>
        <w:t xml:space="preserve">Section </w:t>
      </w:r>
      <w:r w:rsidR="00B72417" w:rsidRPr="00E25E54">
        <w:rPr>
          <w:sz w:val="24"/>
          <w:szCs w:val="24"/>
        </w:rPr>
        <w:t>4</w:t>
      </w:r>
      <w:commentRangeEnd w:id="59"/>
      <w:r w:rsidR="00AD1E69">
        <w:rPr>
          <w:rStyle w:val="CommentReference"/>
        </w:rPr>
        <w:commentReference w:id="59"/>
      </w:r>
      <w:r w:rsidRPr="00E25E54">
        <w:rPr>
          <w:sz w:val="24"/>
          <w:szCs w:val="24"/>
        </w:rPr>
        <w:t xml:space="preserve"> below, appoint an </w:t>
      </w:r>
      <w:r w:rsidRPr="00AD1E69">
        <w:rPr>
          <w:sz w:val="24"/>
          <w:szCs w:val="24"/>
          <w:highlight w:val="yellow"/>
        </w:rPr>
        <w:t>XYZ</w:t>
      </w:r>
      <w:r w:rsidRPr="00E25E54">
        <w:rPr>
          <w:sz w:val="24"/>
          <w:szCs w:val="24"/>
        </w:rPr>
        <w:t xml:space="preserve"> First Nation Emergency Management Program Coordinator</w:t>
      </w:r>
      <w:r w:rsidR="008D3AFE" w:rsidRPr="00E25E54">
        <w:rPr>
          <w:sz w:val="24"/>
          <w:szCs w:val="24"/>
        </w:rPr>
        <w:t xml:space="preserve"> who shall be responsible for the implementation, management and execution of the </w:t>
      </w:r>
      <w:r w:rsidR="008D3AFE" w:rsidRPr="009A6811">
        <w:rPr>
          <w:sz w:val="24"/>
          <w:szCs w:val="24"/>
          <w:highlight w:val="yellow"/>
        </w:rPr>
        <w:t>XYZ</w:t>
      </w:r>
      <w:r w:rsidR="008D3AFE" w:rsidRPr="00E25E54">
        <w:rPr>
          <w:sz w:val="24"/>
          <w:szCs w:val="24"/>
        </w:rPr>
        <w:t xml:space="preserve"> First Nation Emergency Management Program.</w:t>
      </w:r>
    </w:p>
    <w:p w14:paraId="45E1284D" w14:textId="77777777" w:rsidR="005F2F35" w:rsidRDefault="005F2F35" w:rsidP="009957DD"/>
    <w:p w14:paraId="35385287" w14:textId="77777777" w:rsidR="002E65E7" w:rsidRPr="009957DD" w:rsidRDefault="002E65E7" w:rsidP="009B65D1"/>
    <w:p w14:paraId="2AB6E6CC" w14:textId="10925A2D" w:rsidR="00680913" w:rsidRDefault="00680913" w:rsidP="00BE31F9">
      <w:pPr>
        <w:pStyle w:val="Heading1"/>
        <w:numPr>
          <w:ilvl w:val="0"/>
          <w:numId w:val="3"/>
        </w:numPr>
        <w:spacing w:before="0" w:after="240"/>
        <w:ind w:left="540" w:hanging="540"/>
        <w:jc w:val="left"/>
      </w:pPr>
      <w:bookmarkStart w:id="60" w:name="_Toc46749578"/>
      <w:r>
        <w:t>Section 4 – XYZ First Nation Emergency Plan</w:t>
      </w:r>
      <w:bookmarkEnd w:id="60"/>
    </w:p>
    <w:p w14:paraId="599A3C40" w14:textId="6CAFD434" w:rsidR="00680913" w:rsidRPr="00E25E54" w:rsidRDefault="00A7520F" w:rsidP="001B08C6">
      <w:pPr>
        <w:pStyle w:val="ListParagraph"/>
        <w:numPr>
          <w:ilvl w:val="1"/>
          <w:numId w:val="28"/>
        </w:numPr>
        <w:ind w:left="900" w:hanging="720"/>
        <w:rPr>
          <w:sz w:val="24"/>
          <w:szCs w:val="24"/>
        </w:rPr>
      </w:pPr>
      <w:r w:rsidRPr="00E25E54">
        <w:rPr>
          <w:sz w:val="24"/>
          <w:szCs w:val="24"/>
        </w:rPr>
        <w:t xml:space="preserve">In accordance with </w:t>
      </w:r>
      <w:commentRangeStart w:id="61"/>
      <w:r w:rsidRPr="00E25E54">
        <w:rPr>
          <w:sz w:val="24"/>
          <w:szCs w:val="24"/>
        </w:rPr>
        <w:t xml:space="preserve">section 3 </w:t>
      </w:r>
      <w:commentRangeEnd w:id="61"/>
      <w:r w:rsidR="009A6811">
        <w:rPr>
          <w:rStyle w:val="CommentReference"/>
        </w:rPr>
        <w:commentReference w:id="61"/>
      </w:r>
      <w:r w:rsidRPr="00E25E54">
        <w:rPr>
          <w:sz w:val="24"/>
          <w:szCs w:val="24"/>
        </w:rPr>
        <w:t xml:space="preserve">of this Law, the </w:t>
      </w:r>
      <w:r w:rsidRPr="009A6811">
        <w:rPr>
          <w:sz w:val="24"/>
          <w:szCs w:val="24"/>
          <w:highlight w:val="yellow"/>
        </w:rPr>
        <w:t>XYZ</w:t>
      </w:r>
      <w:r w:rsidRPr="00E25E54">
        <w:rPr>
          <w:sz w:val="24"/>
          <w:szCs w:val="24"/>
        </w:rPr>
        <w:t xml:space="preserve"> First Nation Emergency Management Program shall contain an Emergency Plan</w:t>
      </w:r>
      <w:r w:rsidR="00BE63D0" w:rsidRPr="00E25E54">
        <w:rPr>
          <w:sz w:val="24"/>
          <w:szCs w:val="24"/>
        </w:rPr>
        <w:t>, the most current plan is attached as Schedule “A” to this Law.</w:t>
      </w:r>
      <w:r w:rsidR="0060304F" w:rsidRPr="00E25E54">
        <w:rPr>
          <w:sz w:val="24"/>
          <w:szCs w:val="24"/>
        </w:rPr>
        <w:br/>
      </w:r>
    </w:p>
    <w:p w14:paraId="50A7FD23" w14:textId="7F74C8ED" w:rsidR="00A7520F" w:rsidRPr="00E25E54" w:rsidRDefault="0018494E" w:rsidP="001B08C6">
      <w:pPr>
        <w:pStyle w:val="ListParagraph"/>
        <w:numPr>
          <w:ilvl w:val="1"/>
          <w:numId w:val="28"/>
        </w:numPr>
        <w:ind w:left="900" w:hanging="720"/>
        <w:rPr>
          <w:sz w:val="24"/>
          <w:szCs w:val="24"/>
        </w:rPr>
      </w:pPr>
      <w:r w:rsidRPr="00E25E54">
        <w:rPr>
          <w:sz w:val="24"/>
          <w:szCs w:val="24"/>
        </w:rPr>
        <w:lastRenderedPageBreak/>
        <w:t xml:space="preserve">The approval of the </w:t>
      </w:r>
      <w:r w:rsidR="00B90A1F" w:rsidRPr="00E25E54">
        <w:rPr>
          <w:sz w:val="24"/>
          <w:szCs w:val="24"/>
        </w:rPr>
        <w:t xml:space="preserve">Emergency Plan shall be by Band Council Resolution </w:t>
      </w:r>
      <w:r w:rsidR="004758DF" w:rsidRPr="00E25E54">
        <w:rPr>
          <w:sz w:val="24"/>
          <w:szCs w:val="24"/>
        </w:rPr>
        <w:t xml:space="preserve">under the authority of this Law. </w:t>
      </w:r>
      <w:r w:rsidR="0060304F" w:rsidRPr="00E25E54">
        <w:rPr>
          <w:sz w:val="24"/>
          <w:szCs w:val="24"/>
        </w:rPr>
        <w:br/>
      </w:r>
    </w:p>
    <w:p w14:paraId="3D7D533C" w14:textId="33B8E841" w:rsidR="00A7520F" w:rsidRPr="00F371BE" w:rsidRDefault="00A7520F" w:rsidP="001B08C6">
      <w:pPr>
        <w:pStyle w:val="ListParagraph"/>
        <w:numPr>
          <w:ilvl w:val="1"/>
          <w:numId w:val="28"/>
        </w:numPr>
        <w:ind w:left="900" w:hanging="720"/>
        <w:rPr>
          <w:rFonts w:ascii="Times New Roman" w:hAnsi="Times New Roman" w:cs="Times New Roman"/>
          <w:sz w:val="24"/>
          <w:szCs w:val="24"/>
        </w:rPr>
      </w:pPr>
      <w:r w:rsidRPr="00E25E54">
        <w:rPr>
          <w:sz w:val="24"/>
          <w:szCs w:val="24"/>
        </w:rPr>
        <w:t xml:space="preserve">The </w:t>
      </w:r>
      <w:r w:rsidRPr="00B03D4A">
        <w:rPr>
          <w:sz w:val="24"/>
          <w:szCs w:val="24"/>
          <w:highlight w:val="yellow"/>
        </w:rPr>
        <w:t>XYZ</w:t>
      </w:r>
      <w:r w:rsidRPr="00E25E54">
        <w:rPr>
          <w:sz w:val="24"/>
          <w:szCs w:val="24"/>
        </w:rPr>
        <w:t xml:space="preserve"> First Nation Emergency Plan will be activated </w:t>
      </w:r>
      <w:r w:rsidR="003065F0" w:rsidRPr="00E25E54">
        <w:rPr>
          <w:sz w:val="24"/>
          <w:szCs w:val="24"/>
        </w:rPr>
        <w:t xml:space="preserve">by Band Council Resolution </w:t>
      </w:r>
      <w:r w:rsidR="00557EFD" w:rsidRPr="00E25E54">
        <w:rPr>
          <w:sz w:val="24"/>
          <w:szCs w:val="24"/>
        </w:rPr>
        <w:t>and the declaration of an Emergency in accordance with the Emergency Plan</w:t>
      </w:r>
      <w:r w:rsidR="00325E85" w:rsidRPr="00E25E54">
        <w:rPr>
          <w:sz w:val="24"/>
          <w:szCs w:val="24"/>
        </w:rPr>
        <w:t>,</w:t>
      </w:r>
      <w:r w:rsidR="00557EFD" w:rsidRPr="00E25E54">
        <w:rPr>
          <w:sz w:val="24"/>
          <w:szCs w:val="24"/>
        </w:rPr>
        <w:t xml:space="preserve"> </w:t>
      </w:r>
      <w:r w:rsidRPr="00E25E54">
        <w:rPr>
          <w:sz w:val="24"/>
          <w:szCs w:val="24"/>
        </w:rPr>
        <w:t>by Council when required to ensure the effective coordination exists in response to an emergency.</w:t>
      </w:r>
      <w:r w:rsidR="0060304F">
        <w:rPr>
          <w:rFonts w:ascii="Times New Roman" w:hAnsi="Times New Roman" w:cs="Times New Roman"/>
          <w:sz w:val="24"/>
          <w:szCs w:val="24"/>
        </w:rPr>
        <w:br/>
      </w:r>
    </w:p>
    <w:p w14:paraId="4D827535" w14:textId="77777777" w:rsidR="001B6F68" w:rsidRPr="001B6F68" w:rsidRDefault="001B6F68" w:rsidP="00221898">
      <w:pPr>
        <w:pStyle w:val="ListParagraph"/>
        <w:numPr>
          <w:ilvl w:val="0"/>
          <w:numId w:val="34"/>
        </w:numPr>
        <w:rPr>
          <w:rFonts w:ascii="Times New Roman" w:hAnsi="Times New Roman" w:cs="Times New Roman"/>
          <w:vanish/>
          <w:sz w:val="24"/>
          <w:szCs w:val="24"/>
        </w:rPr>
      </w:pPr>
    </w:p>
    <w:p w14:paraId="7FFEF5D5" w14:textId="77777777" w:rsidR="001B6F68" w:rsidRPr="001B6F68" w:rsidRDefault="001B6F68" w:rsidP="00221898">
      <w:pPr>
        <w:pStyle w:val="ListParagraph"/>
        <w:numPr>
          <w:ilvl w:val="0"/>
          <w:numId w:val="34"/>
        </w:numPr>
        <w:rPr>
          <w:rFonts w:ascii="Times New Roman" w:hAnsi="Times New Roman" w:cs="Times New Roman"/>
          <w:vanish/>
          <w:sz w:val="24"/>
          <w:szCs w:val="24"/>
        </w:rPr>
      </w:pPr>
    </w:p>
    <w:p w14:paraId="2BC49219" w14:textId="77777777" w:rsidR="001B6F68" w:rsidRPr="001B6F68" w:rsidRDefault="001B6F68" w:rsidP="00221898">
      <w:pPr>
        <w:pStyle w:val="ListParagraph"/>
        <w:numPr>
          <w:ilvl w:val="0"/>
          <w:numId w:val="34"/>
        </w:numPr>
        <w:rPr>
          <w:rFonts w:ascii="Times New Roman" w:hAnsi="Times New Roman" w:cs="Times New Roman"/>
          <w:vanish/>
          <w:sz w:val="24"/>
          <w:szCs w:val="24"/>
        </w:rPr>
      </w:pPr>
    </w:p>
    <w:p w14:paraId="5249C502" w14:textId="77777777" w:rsidR="001B6F68" w:rsidRPr="001B6F68" w:rsidRDefault="001B6F68" w:rsidP="00221898">
      <w:pPr>
        <w:pStyle w:val="ListParagraph"/>
        <w:numPr>
          <w:ilvl w:val="0"/>
          <w:numId w:val="34"/>
        </w:numPr>
        <w:rPr>
          <w:rFonts w:ascii="Times New Roman" w:hAnsi="Times New Roman" w:cs="Times New Roman"/>
          <w:vanish/>
          <w:sz w:val="24"/>
          <w:szCs w:val="24"/>
        </w:rPr>
      </w:pPr>
    </w:p>
    <w:p w14:paraId="71D8711A" w14:textId="77777777" w:rsidR="001B6F68" w:rsidRPr="001B6F68" w:rsidRDefault="001B6F68" w:rsidP="00221898">
      <w:pPr>
        <w:pStyle w:val="ListParagraph"/>
        <w:numPr>
          <w:ilvl w:val="1"/>
          <w:numId w:val="34"/>
        </w:numPr>
        <w:rPr>
          <w:rFonts w:ascii="Times New Roman" w:hAnsi="Times New Roman" w:cs="Times New Roman"/>
          <w:vanish/>
          <w:sz w:val="24"/>
          <w:szCs w:val="24"/>
        </w:rPr>
      </w:pPr>
    </w:p>
    <w:p w14:paraId="6CDBBC1F" w14:textId="77777777" w:rsidR="001B6F68" w:rsidRPr="001B6F68" w:rsidRDefault="001B6F68" w:rsidP="00221898">
      <w:pPr>
        <w:pStyle w:val="ListParagraph"/>
        <w:numPr>
          <w:ilvl w:val="1"/>
          <w:numId w:val="34"/>
        </w:numPr>
        <w:rPr>
          <w:rFonts w:ascii="Times New Roman" w:hAnsi="Times New Roman" w:cs="Times New Roman"/>
          <w:vanish/>
          <w:sz w:val="24"/>
          <w:szCs w:val="24"/>
        </w:rPr>
      </w:pPr>
    </w:p>
    <w:p w14:paraId="0441609A" w14:textId="77777777" w:rsidR="001B6F68" w:rsidRPr="001B6F68" w:rsidRDefault="001B6F68" w:rsidP="00221898">
      <w:pPr>
        <w:pStyle w:val="ListParagraph"/>
        <w:numPr>
          <w:ilvl w:val="1"/>
          <w:numId w:val="34"/>
        </w:numPr>
        <w:rPr>
          <w:rFonts w:ascii="Times New Roman" w:hAnsi="Times New Roman" w:cs="Times New Roman"/>
          <w:vanish/>
          <w:sz w:val="24"/>
          <w:szCs w:val="24"/>
        </w:rPr>
      </w:pPr>
    </w:p>
    <w:p w14:paraId="008A5B0B" w14:textId="77777777" w:rsidR="001B6F68" w:rsidRPr="001B6F68" w:rsidRDefault="001B6F68" w:rsidP="00221898">
      <w:pPr>
        <w:pStyle w:val="ListParagraph"/>
        <w:numPr>
          <w:ilvl w:val="1"/>
          <w:numId w:val="34"/>
        </w:numPr>
        <w:rPr>
          <w:rFonts w:ascii="Times New Roman" w:hAnsi="Times New Roman" w:cs="Times New Roman"/>
          <w:vanish/>
          <w:sz w:val="24"/>
          <w:szCs w:val="24"/>
        </w:rPr>
      </w:pPr>
    </w:p>
    <w:p w14:paraId="797301B1" w14:textId="51C49084" w:rsidR="00B15D6B" w:rsidRPr="00E25E54" w:rsidRDefault="00B15D6B" w:rsidP="00221898">
      <w:pPr>
        <w:pStyle w:val="ListParagraph"/>
        <w:numPr>
          <w:ilvl w:val="1"/>
          <w:numId w:val="34"/>
        </w:numPr>
        <w:rPr>
          <w:sz w:val="24"/>
          <w:szCs w:val="24"/>
        </w:rPr>
      </w:pPr>
      <w:r w:rsidRPr="00E25E54">
        <w:rPr>
          <w:color w:val="0E0E0E"/>
          <w:sz w:val="24"/>
          <w:szCs w:val="24"/>
        </w:rPr>
        <w:t xml:space="preserve">That the </w:t>
      </w:r>
      <w:r w:rsidRPr="00B03D4A">
        <w:rPr>
          <w:color w:val="0E0E0E"/>
          <w:sz w:val="24"/>
          <w:szCs w:val="24"/>
          <w:highlight w:val="yellow"/>
        </w:rPr>
        <w:t>XYZ</w:t>
      </w:r>
      <w:r w:rsidRPr="00E25E54">
        <w:rPr>
          <w:color w:val="0E0E0E"/>
          <w:sz w:val="24"/>
          <w:szCs w:val="24"/>
        </w:rPr>
        <w:t xml:space="preserve"> FN Emergency Plan, also known as the </w:t>
      </w:r>
      <w:r w:rsidRPr="00E25E54">
        <w:rPr>
          <w:color w:val="242424"/>
          <w:sz w:val="24"/>
          <w:szCs w:val="24"/>
        </w:rPr>
        <w:t>"</w:t>
      </w:r>
      <w:commentRangeStart w:id="62"/>
      <w:r w:rsidRPr="00E25E54">
        <w:rPr>
          <w:color w:val="242424"/>
          <w:sz w:val="24"/>
          <w:szCs w:val="24"/>
        </w:rPr>
        <w:t xml:space="preserve">Emergency </w:t>
      </w:r>
      <w:r w:rsidRPr="00E25E54">
        <w:rPr>
          <w:color w:val="0E0E0E"/>
          <w:sz w:val="24"/>
          <w:szCs w:val="24"/>
        </w:rPr>
        <w:t>Plan</w:t>
      </w:r>
      <w:commentRangeEnd w:id="62"/>
      <w:r w:rsidRPr="00E25E54">
        <w:rPr>
          <w:rStyle w:val="CommentReference"/>
          <w:sz w:val="24"/>
          <w:szCs w:val="24"/>
        </w:rPr>
        <w:commentReference w:id="62"/>
      </w:r>
      <w:r w:rsidRPr="00E25E54">
        <w:rPr>
          <w:color w:val="0E0E0E"/>
          <w:sz w:val="24"/>
          <w:szCs w:val="24"/>
        </w:rPr>
        <w:t>” shall govern the provision of necessary services during an emergency and the procedures under, and the manner in which employees of the Band Employees and volunteers will</w:t>
      </w:r>
      <w:r w:rsidRPr="00E25E54">
        <w:rPr>
          <w:color w:val="0E0E0E"/>
          <w:spacing w:val="-2"/>
          <w:sz w:val="24"/>
          <w:szCs w:val="24"/>
        </w:rPr>
        <w:t xml:space="preserve"> </w:t>
      </w:r>
      <w:r w:rsidRPr="00E25E54">
        <w:rPr>
          <w:color w:val="0E0E0E"/>
          <w:sz w:val="24"/>
          <w:szCs w:val="24"/>
        </w:rPr>
        <w:t>respond.</w:t>
      </w:r>
      <w:r w:rsidR="0060304F" w:rsidRPr="00E25E54">
        <w:rPr>
          <w:color w:val="0E0E0E"/>
          <w:sz w:val="24"/>
          <w:szCs w:val="24"/>
        </w:rPr>
        <w:br/>
      </w:r>
    </w:p>
    <w:p w14:paraId="246055D7" w14:textId="08E062A9" w:rsidR="0031544F" w:rsidRPr="00E25E54" w:rsidRDefault="00F604A9" w:rsidP="00C3098C">
      <w:pPr>
        <w:pStyle w:val="ListParagraph"/>
        <w:numPr>
          <w:ilvl w:val="1"/>
          <w:numId w:val="34"/>
        </w:numPr>
        <w:spacing w:after="240"/>
        <w:rPr>
          <w:sz w:val="24"/>
          <w:szCs w:val="24"/>
        </w:rPr>
      </w:pPr>
      <w:r w:rsidRPr="00E25E54">
        <w:rPr>
          <w:sz w:val="24"/>
          <w:szCs w:val="24"/>
        </w:rPr>
        <w:t>The</w:t>
      </w:r>
      <w:r w:rsidR="008A2E2D" w:rsidRPr="00E25E54">
        <w:rPr>
          <w:sz w:val="24"/>
          <w:szCs w:val="24"/>
        </w:rPr>
        <w:t xml:space="preserve"> Emergency Plan and support plans shall be updated as required</w:t>
      </w:r>
      <w:r w:rsidR="00B20032" w:rsidRPr="00E25E54">
        <w:rPr>
          <w:sz w:val="24"/>
          <w:szCs w:val="24"/>
        </w:rPr>
        <w:t xml:space="preserve"> or at minimum </w:t>
      </w:r>
      <w:r w:rsidR="008763D5" w:rsidRPr="00E25E54">
        <w:rPr>
          <w:sz w:val="24"/>
          <w:szCs w:val="24"/>
        </w:rPr>
        <w:t>on an annual basis</w:t>
      </w:r>
      <w:r w:rsidR="008A2E2D" w:rsidRPr="00E25E54">
        <w:rPr>
          <w:sz w:val="24"/>
          <w:szCs w:val="24"/>
        </w:rPr>
        <w:t xml:space="preserve">  and the </w:t>
      </w:r>
      <w:r w:rsidR="008763D5" w:rsidRPr="00E25E54">
        <w:rPr>
          <w:sz w:val="24"/>
          <w:szCs w:val="24"/>
        </w:rPr>
        <w:t xml:space="preserve">Community Emergency </w:t>
      </w:r>
      <w:r w:rsidR="002D055D" w:rsidRPr="00E25E54">
        <w:rPr>
          <w:sz w:val="24"/>
          <w:szCs w:val="24"/>
        </w:rPr>
        <w:t>Operations</w:t>
      </w:r>
      <w:r w:rsidR="008763D5" w:rsidRPr="00E25E54">
        <w:rPr>
          <w:sz w:val="24"/>
          <w:szCs w:val="24"/>
        </w:rPr>
        <w:t xml:space="preserve"> Control Group/</w:t>
      </w:r>
      <w:r w:rsidR="002D055D" w:rsidRPr="00E25E54">
        <w:rPr>
          <w:sz w:val="24"/>
          <w:szCs w:val="24"/>
        </w:rPr>
        <w:t xml:space="preserve">Emergency </w:t>
      </w:r>
      <w:r w:rsidR="008763D5" w:rsidRPr="00E25E54">
        <w:rPr>
          <w:sz w:val="24"/>
          <w:szCs w:val="24"/>
        </w:rPr>
        <w:t xml:space="preserve">Committee </w:t>
      </w:r>
      <w:r w:rsidR="002D055D" w:rsidRPr="00E25E54">
        <w:rPr>
          <w:sz w:val="24"/>
          <w:szCs w:val="24"/>
        </w:rPr>
        <w:t xml:space="preserve">as established in </w:t>
      </w:r>
      <w:commentRangeStart w:id="63"/>
      <w:r w:rsidR="002D055D" w:rsidRPr="00E25E54">
        <w:rPr>
          <w:sz w:val="24"/>
          <w:szCs w:val="24"/>
        </w:rPr>
        <w:t>section</w:t>
      </w:r>
      <w:r w:rsidR="00B72417" w:rsidRPr="00E25E54">
        <w:rPr>
          <w:sz w:val="24"/>
          <w:szCs w:val="24"/>
        </w:rPr>
        <w:t xml:space="preserve"> 9</w:t>
      </w:r>
      <w:r w:rsidR="002D055D" w:rsidRPr="00E25E54">
        <w:rPr>
          <w:sz w:val="24"/>
          <w:szCs w:val="24"/>
        </w:rPr>
        <w:t xml:space="preserve"> </w:t>
      </w:r>
      <w:commentRangeEnd w:id="63"/>
      <w:r w:rsidR="00C3098C" w:rsidRPr="00E25E54">
        <w:rPr>
          <w:rStyle w:val="CommentReference"/>
          <w:sz w:val="24"/>
          <w:szCs w:val="24"/>
        </w:rPr>
        <w:commentReference w:id="63"/>
      </w:r>
      <w:r w:rsidR="002D055D" w:rsidRPr="00E25E54">
        <w:rPr>
          <w:sz w:val="24"/>
          <w:szCs w:val="24"/>
        </w:rPr>
        <w:t xml:space="preserve">below </w:t>
      </w:r>
      <w:r w:rsidR="008A2E2D" w:rsidRPr="00E25E54">
        <w:rPr>
          <w:sz w:val="24"/>
          <w:szCs w:val="24"/>
        </w:rPr>
        <w:t>is authorized to endorse, without prior reference to the  Council, such amendments as are of an administrative and non-operational nature and are necessary to maintain the currency of the Emergency</w:t>
      </w:r>
      <w:r w:rsidR="008A2E2D" w:rsidRPr="00E25E54">
        <w:rPr>
          <w:spacing w:val="-13"/>
          <w:sz w:val="24"/>
          <w:szCs w:val="24"/>
        </w:rPr>
        <w:t xml:space="preserve"> </w:t>
      </w:r>
      <w:r w:rsidR="008A2E2D" w:rsidRPr="00E25E54">
        <w:rPr>
          <w:sz w:val="24"/>
          <w:szCs w:val="24"/>
        </w:rPr>
        <w:t>Plan.</w:t>
      </w:r>
    </w:p>
    <w:p w14:paraId="70E33F14" w14:textId="77777777" w:rsidR="00256E9D" w:rsidRPr="00E25E54" w:rsidRDefault="008A2E2D" w:rsidP="00256E9D">
      <w:pPr>
        <w:pStyle w:val="ListParagraph"/>
        <w:numPr>
          <w:ilvl w:val="1"/>
          <w:numId w:val="34"/>
        </w:numPr>
        <w:spacing w:after="240"/>
        <w:rPr>
          <w:color w:val="383838"/>
          <w:sz w:val="24"/>
          <w:szCs w:val="24"/>
        </w:rPr>
      </w:pPr>
      <w:r w:rsidRPr="00E25E54">
        <w:rPr>
          <w:sz w:val="24"/>
          <w:szCs w:val="24"/>
        </w:rPr>
        <w:t xml:space="preserve">That the Emergency Plan, or any amendments to the Plan, shall be filed immediately with the </w:t>
      </w:r>
      <w:commentRangeStart w:id="64"/>
      <w:r w:rsidRPr="00E25E54">
        <w:rPr>
          <w:sz w:val="24"/>
          <w:szCs w:val="24"/>
        </w:rPr>
        <w:t xml:space="preserve">Band Manger </w:t>
      </w:r>
      <w:commentRangeEnd w:id="64"/>
      <w:r w:rsidRPr="00E25E54">
        <w:rPr>
          <w:rStyle w:val="CommentReference"/>
          <w:sz w:val="24"/>
          <w:szCs w:val="24"/>
        </w:rPr>
        <w:commentReference w:id="64"/>
      </w:r>
      <w:r w:rsidRPr="00E25E54">
        <w:rPr>
          <w:sz w:val="24"/>
          <w:szCs w:val="24"/>
        </w:rPr>
        <w:t>and shall be submitted to the Chief, as identified in the</w:t>
      </w:r>
      <w:r w:rsidRPr="00E25E54">
        <w:rPr>
          <w:spacing w:val="-19"/>
          <w:sz w:val="24"/>
          <w:szCs w:val="24"/>
        </w:rPr>
        <w:t xml:space="preserve"> </w:t>
      </w:r>
      <w:r w:rsidRPr="00E25E54">
        <w:rPr>
          <w:sz w:val="24"/>
          <w:szCs w:val="24"/>
        </w:rPr>
        <w:t>Law.</w:t>
      </w:r>
    </w:p>
    <w:p w14:paraId="086B35B1" w14:textId="75FC8D83" w:rsidR="0031544F" w:rsidRPr="00E25E54" w:rsidRDefault="008A2E2D" w:rsidP="00256E9D">
      <w:pPr>
        <w:pStyle w:val="ListParagraph"/>
        <w:numPr>
          <w:ilvl w:val="1"/>
          <w:numId w:val="34"/>
        </w:numPr>
        <w:spacing w:after="240"/>
        <w:rPr>
          <w:color w:val="383838"/>
          <w:sz w:val="24"/>
          <w:szCs w:val="24"/>
        </w:rPr>
      </w:pPr>
      <w:r w:rsidRPr="00E25E54">
        <w:rPr>
          <w:sz w:val="24"/>
          <w:szCs w:val="24"/>
        </w:rPr>
        <w:t>The Emergency Plan, risk assessments and any risk specific plans shall be made available to the public for inspection and copying at the office of the Band Administration during ordinary business</w:t>
      </w:r>
      <w:r w:rsidRPr="00E25E54">
        <w:rPr>
          <w:spacing w:val="-2"/>
          <w:sz w:val="24"/>
          <w:szCs w:val="24"/>
        </w:rPr>
        <w:t xml:space="preserve"> </w:t>
      </w:r>
      <w:r w:rsidRPr="00E25E54">
        <w:rPr>
          <w:sz w:val="24"/>
          <w:szCs w:val="24"/>
        </w:rPr>
        <w:t>hours</w:t>
      </w:r>
      <w:r w:rsidRPr="00E25E54">
        <w:rPr>
          <w:color w:val="383838"/>
          <w:sz w:val="24"/>
          <w:szCs w:val="24"/>
        </w:rPr>
        <w:t>.</w:t>
      </w:r>
    </w:p>
    <w:p w14:paraId="06CD3ACA" w14:textId="77777777" w:rsidR="005273B5" w:rsidRPr="00E25E54" w:rsidRDefault="005273B5" w:rsidP="00221898">
      <w:pPr>
        <w:pStyle w:val="ListParagraph"/>
        <w:numPr>
          <w:ilvl w:val="0"/>
          <w:numId w:val="33"/>
        </w:numPr>
        <w:spacing w:after="240"/>
        <w:rPr>
          <w:vanish/>
          <w:sz w:val="24"/>
          <w:szCs w:val="24"/>
        </w:rPr>
      </w:pPr>
    </w:p>
    <w:p w14:paraId="793E463B" w14:textId="77777777" w:rsidR="005273B5" w:rsidRPr="00E25E54" w:rsidRDefault="005273B5" w:rsidP="00221898">
      <w:pPr>
        <w:pStyle w:val="ListParagraph"/>
        <w:numPr>
          <w:ilvl w:val="0"/>
          <w:numId w:val="33"/>
        </w:numPr>
        <w:spacing w:after="240"/>
        <w:rPr>
          <w:vanish/>
          <w:sz w:val="24"/>
          <w:szCs w:val="24"/>
        </w:rPr>
      </w:pPr>
    </w:p>
    <w:p w14:paraId="163DC834" w14:textId="77777777" w:rsidR="005273B5" w:rsidRPr="00E25E54" w:rsidRDefault="005273B5" w:rsidP="00221898">
      <w:pPr>
        <w:pStyle w:val="ListParagraph"/>
        <w:numPr>
          <w:ilvl w:val="0"/>
          <w:numId w:val="33"/>
        </w:numPr>
        <w:spacing w:after="240"/>
        <w:rPr>
          <w:vanish/>
          <w:sz w:val="24"/>
          <w:szCs w:val="24"/>
        </w:rPr>
      </w:pPr>
    </w:p>
    <w:p w14:paraId="4B9525D7" w14:textId="77777777" w:rsidR="005273B5" w:rsidRPr="00E25E54" w:rsidRDefault="005273B5" w:rsidP="00221898">
      <w:pPr>
        <w:pStyle w:val="ListParagraph"/>
        <w:numPr>
          <w:ilvl w:val="0"/>
          <w:numId w:val="33"/>
        </w:numPr>
        <w:spacing w:after="240"/>
        <w:rPr>
          <w:vanish/>
          <w:sz w:val="24"/>
          <w:szCs w:val="24"/>
        </w:rPr>
      </w:pPr>
    </w:p>
    <w:p w14:paraId="3B47A6AA" w14:textId="77777777" w:rsidR="005273B5" w:rsidRPr="00E25E54" w:rsidRDefault="005273B5" w:rsidP="00221898">
      <w:pPr>
        <w:pStyle w:val="ListParagraph"/>
        <w:numPr>
          <w:ilvl w:val="1"/>
          <w:numId w:val="33"/>
        </w:numPr>
        <w:spacing w:after="240"/>
        <w:rPr>
          <w:vanish/>
          <w:sz w:val="24"/>
          <w:szCs w:val="24"/>
        </w:rPr>
      </w:pPr>
    </w:p>
    <w:p w14:paraId="70C17851" w14:textId="77777777" w:rsidR="005273B5" w:rsidRPr="00E25E54" w:rsidRDefault="005273B5" w:rsidP="00221898">
      <w:pPr>
        <w:pStyle w:val="ListParagraph"/>
        <w:numPr>
          <w:ilvl w:val="1"/>
          <w:numId w:val="33"/>
        </w:numPr>
        <w:spacing w:after="240"/>
        <w:rPr>
          <w:vanish/>
          <w:sz w:val="24"/>
          <w:szCs w:val="24"/>
        </w:rPr>
      </w:pPr>
    </w:p>
    <w:p w14:paraId="0FEFEF97" w14:textId="77777777" w:rsidR="005273B5" w:rsidRPr="00E25E54" w:rsidRDefault="005273B5" w:rsidP="00221898">
      <w:pPr>
        <w:pStyle w:val="ListParagraph"/>
        <w:numPr>
          <w:ilvl w:val="1"/>
          <w:numId w:val="33"/>
        </w:numPr>
        <w:spacing w:after="240"/>
        <w:rPr>
          <w:vanish/>
          <w:sz w:val="24"/>
          <w:szCs w:val="24"/>
        </w:rPr>
      </w:pPr>
    </w:p>
    <w:p w14:paraId="306A34F4" w14:textId="77777777" w:rsidR="005273B5" w:rsidRPr="00E25E54" w:rsidRDefault="005273B5" w:rsidP="00221898">
      <w:pPr>
        <w:pStyle w:val="ListParagraph"/>
        <w:numPr>
          <w:ilvl w:val="1"/>
          <w:numId w:val="33"/>
        </w:numPr>
        <w:spacing w:after="240"/>
        <w:rPr>
          <w:vanish/>
          <w:sz w:val="24"/>
          <w:szCs w:val="24"/>
        </w:rPr>
      </w:pPr>
    </w:p>
    <w:p w14:paraId="073728A6" w14:textId="77777777" w:rsidR="005273B5" w:rsidRPr="00E25E54" w:rsidRDefault="005273B5" w:rsidP="00221898">
      <w:pPr>
        <w:pStyle w:val="ListParagraph"/>
        <w:numPr>
          <w:ilvl w:val="1"/>
          <w:numId w:val="33"/>
        </w:numPr>
        <w:spacing w:after="240"/>
        <w:rPr>
          <w:vanish/>
          <w:sz w:val="24"/>
          <w:szCs w:val="24"/>
        </w:rPr>
      </w:pPr>
    </w:p>
    <w:p w14:paraId="48E67D65" w14:textId="77777777" w:rsidR="005273B5" w:rsidRPr="00E25E54" w:rsidRDefault="005273B5" w:rsidP="00221898">
      <w:pPr>
        <w:pStyle w:val="ListParagraph"/>
        <w:numPr>
          <w:ilvl w:val="1"/>
          <w:numId w:val="33"/>
        </w:numPr>
        <w:spacing w:after="240"/>
        <w:rPr>
          <w:vanish/>
          <w:sz w:val="24"/>
          <w:szCs w:val="24"/>
        </w:rPr>
      </w:pPr>
    </w:p>
    <w:p w14:paraId="44B8B24E" w14:textId="77777777" w:rsidR="005273B5" w:rsidRPr="00E25E54" w:rsidRDefault="005273B5" w:rsidP="00221898">
      <w:pPr>
        <w:pStyle w:val="ListParagraph"/>
        <w:numPr>
          <w:ilvl w:val="1"/>
          <w:numId w:val="33"/>
        </w:numPr>
        <w:spacing w:after="240"/>
        <w:rPr>
          <w:vanish/>
          <w:sz w:val="24"/>
          <w:szCs w:val="24"/>
        </w:rPr>
      </w:pPr>
    </w:p>
    <w:p w14:paraId="34C800F4" w14:textId="77777777" w:rsidR="005273B5" w:rsidRPr="00E25E54" w:rsidRDefault="005273B5" w:rsidP="00221898">
      <w:pPr>
        <w:pStyle w:val="ListParagraph"/>
        <w:numPr>
          <w:ilvl w:val="1"/>
          <w:numId w:val="33"/>
        </w:numPr>
        <w:spacing w:after="240"/>
        <w:rPr>
          <w:vanish/>
          <w:sz w:val="24"/>
          <w:szCs w:val="24"/>
        </w:rPr>
      </w:pPr>
    </w:p>
    <w:p w14:paraId="2EC567B8" w14:textId="7C9D2CAE" w:rsidR="008A2E2D" w:rsidRPr="00E25E54" w:rsidRDefault="008A2E2D" w:rsidP="00221898">
      <w:pPr>
        <w:pStyle w:val="ListParagraph"/>
        <w:numPr>
          <w:ilvl w:val="1"/>
          <w:numId w:val="33"/>
        </w:numPr>
        <w:spacing w:after="240"/>
        <w:rPr>
          <w:sz w:val="24"/>
          <w:szCs w:val="24"/>
        </w:rPr>
      </w:pPr>
      <w:r w:rsidRPr="00E25E54">
        <w:rPr>
          <w:sz w:val="24"/>
          <w:szCs w:val="24"/>
        </w:rPr>
        <w:t>That employees of the Band are authorized to take such action in accordance with the Emergency Plan as is reasonable and necessary where an emergency exists but has not yet been declared to</w:t>
      </w:r>
      <w:r w:rsidRPr="00E25E54">
        <w:rPr>
          <w:spacing w:val="-20"/>
          <w:sz w:val="24"/>
          <w:szCs w:val="24"/>
        </w:rPr>
        <w:t xml:space="preserve"> </w:t>
      </w:r>
      <w:r w:rsidRPr="00E25E54">
        <w:rPr>
          <w:sz w:val="24"/>
          <w:szCs w:val="24"/>
        </w:rPr>
        <w:t>exist.</w:t>
      </w:r>
    </w:p>
    <w:p w14:paraId="4415D238" w14:textId="45FACA20" w:rsidR="008A2E2D" w:rsidRPr="00E25E54" w:rsidRDefault="008A2E2D" w:rsidP="00221898">
      <w:pPr>
        <w:pStyle w:val="ListParagraph"/>
        <w:numPr>
          <w:ilvl w:val="1"/>
          <w:numId w:val="33"/>
        </w:numPr>
        <w:rPr>
          <w:sz w:val="24"/>
          <w:szCs w:val="24"/>
        </w:rPr>
      </w:pPr>
      <w:r w:rsidRPr="00E25E54">
        <w:rPr>
          <w:sz w:val="24"/>
          <w:szCs w:val="24"/>
        </w:rPr>
        <w:t>That employees of local boards, agencies, public utilities and all other persons participating in the implementation of a plan under the direction of the Control Group or of Band employees acting thereunder shall, for the purposes of the Law, be deemed to be employees of the Band to the extent to which Band  Council is authorized to do so.</w:t>
      </w:r>
      <w:r w:rsidR="0060304F" w:rsidRPr="00E25E54">
        <w:rPr>
          <w:sz w:val="24"/>
          <w:szCs w:val="24"/>
        </w:rPr>
        <w:br/>
      </w:r>
    </w:p>
    <w:p w14:paraId="555CA514" w14:textId="4D895A6D" w:rsidR="008A2E2D" w:rsidRPr="00E25E54" w:rsidRDefault="008A2E2D" w:rsidP="00221898">
      <w:pPr>
        <w:pStyle w:val="ListParagraph"/>
        <w:numPr>
          <w:ilvl w:val="1"/>
          <w:numId w:val="33"/>
        </w:numPr>
        <w:rPr>
          <w:sz w:val="24"/>
          <w:szCs w:val="24"/>
        </w:rPr>
      </w:pPr>
      <w:r w:rsidRPr="00E25E54">
        <w:rPr>
          <w:sz w:val="24"/>
          <w:szCs w:val="24"/>
        </w:rPr>
        <w:t>That in the event of any dispute with respect to the contents of the Emergency Plan, the information contained in the Emergency Plan held by the Band Administration shall be deemed to be correct.</w:t>
      </w:r>
    </w:p>
    <w:p w14:paraId="34F18788" w14:textId="418BFFDA" w:rsidR="00C17B02" w:rsidRPr="001740A3" w:rsidRDefault="00C17B02" w:rsidP="00BE31F9">
      <w:pPr>
        <w:pStyle w:val="Heading1"/>
        <w:numPr>
          <w:ilvl w:val="0"/>
          <w:numId w:val="33"/>
        </w:numPr>
        <w:ind w:left="540" w:hanging="540"/>
      </w:pPr>
      <w:bookmarkStart w:id="65" w:name="_Toc46749579"/>
      <w:r w:rsidRPr="001740A3">
        <w:t xml:space="preserve">Section </w:t>
      </w:r>
      <w:r w:rsidR="003D2F17">
        <w:t>5</w:t>
      </w:r>
      <w:r w:rsidRPr="001740A3">
        <w:t xml:space="preserve"> - Activation of the plan</w:t>
      </w:r>
      <w:bookmarkEnd w:id="39"/>
      <w:bookmarkEnd w:id="65"/>
    </w:p>
    <w:p w14:paraId="30E936F6" w14:textId="77777777" w:rsidR="00C17B02" w:rsidRPr="00C17B02" w:rsidRDefault="00C17B02" w:rsidP="00C17B02">
      <w:pPr>
        <w:spacing w:before="10"/>
        <w:rPr>
          <w:rFonts w:ascii="Times New Roman" w:eastAsia="Times New Roman" w:hAnsi="Times New Roman" w:cs="Times New Roman"/>
          <w:b/>
          <w:sz w:val="23"/>
          <w:szCs w:val="24"/>
        </w:rPr>
      </w:pPr>
    </w:p>
    <w:p w14:paraId="7DEE4AF0" w14:textId="065E6912" w:rsidR="00C17B02" w:rsidRPr="00E25E54" w:rsidRDefault="003D2F17" w:rsidP="00426464">
      <w:pPr>
        <w:pStyle w:val="ListParagraph"/>
        <w:rPr>
          <w:sz w:val="24"/>
          <w:szCs w:val="24"/>
        </w:rPr>
      </w:pPr>
      <w:r>
        <w:t xml:space="preserve">5.1 </w:t>
      </w:r>
      <w:r w:rsidR="00C17B02" w:rsidRPr="00E25E54">
        <w:rPr>
          <w:sz w:val="24"/>
          <w:szCs w:val="24"/>
        </w:rPr>
        <w:t>The Emergency Operations Control Group shall be convened when an emergency has occurred or is likely to occur, in accordance with the following:</w:t>
      </w:r>
    </w:p>
    <w:p w14:paraId="39BDD5A5" w14:textId="77777777" w:rsidR="00C17B02" w:rsidRPr="00E25E54" w:rsidRDefault="00C17B02" w:rsidP="00C17B02">
      <w:pPr>
        <w:spacing w:before="9"/>
        <w:rPr>
          <w:rFonts w:eastAsia="Times New Roman"/>
          <w:sz w:val="24"/>
          <w:szCs w:val="24"/>
        </w:rPr>
      </w:pPr>
    </w:p>
    <w:p w14:paraId="5C22F8AD" w14:textId="77777777" w:rsidR="00664EEE" w:rsidRPr="00E25E54" w:rsidRDefault="00664EEE" w:rsidP="00221898">
      <w:pPr>
        <w:pStyle w:val="ListParagraph"/>
        <w:numPr>
          <w:ilvl w:val="0"/>
          <w:numId w:val="16"/>
        </w:numPr>
        <w:tabs>
          <w:tab w:val="left" w:pos="720"/>
        </w:tabs>
        <w:spacing w:line="235" w:lineRule="auto"/>
        <w:ind w:right="449"/>
        <w:jc w:val="left"/>
        <w:rPr>
          <w:rFonts w:eastAsia="Times New Roman"/>
          <w:vanish/>
          <w:sz w:val="24"/>
          <w:szCs w:val="24"/>
        </w:rPr>
      </w:pPr>
    </w:p>
    <w:p w14:paraId="6CC8B99A" w14:textId="77777777" w:rsidR="00664EEE" w:rsidRPr="00E25E54" w:rsidRDefault="00664EEE" w:rsidP="00221898">
      <w:pPr>
        <w:pStyle w:val="ListParagraph"/>
        <w:numPr>
          <w:ilvl w:val="0"/>
          <w:numId w:val="16"/>
        </w:numPr>
        <w:tabs>
          <w:tab w:val="left" w:pos="720"/>
        </w:tabs>
        <w:spacing w:line="235" w:lineRule="auto"/>
        <w:ind w:right="449"/>
        <w:jc w:val="left"/>
        <w:rPr>
          <w:rFonts w:eastAsia="Times New Roman"/>
          <w:vanish/>
          <w:sz w:val="24"/>
          <w:szCs w:val="24"/>
        </w:rPr>
      </w:pPr>
    </w:p>
    <w:p w14:paraId="73B5C427" w14:textId="77777777" w:rsidR="00664EEE" w:rsidRPr="00E25E54" w:rsidRDefault="00664EEE" w:rsidP="00221898">
      <w:pPr>
        <w:pStyle w:val="ListParagraph"/>
        <w:numPr>
          <w:ilvl w:val="0"/>
          <w:numId w:val="16"/>
        </w:numPr>
        <w:tabs>
          <w:tab w:val="left" w:pos="720"/>
        </w:tabs>
        <w:spacing w:line="235" w:lineRule="auto"/>
        <w:ind w:right="449"/>
        <w:jc w:val="left"/>
        <w:rPr>
          <w:rFonts w:eastAsia="Times New Roman"/>
          <w:vanish/>
          <w:sz w:val="24"/>
          <w:szCs w:val="24"/>
        </w:rPr>
      </w:pPr>
    </w:p>
    <w:p w14:paraId="42B9E98B" w14:textId="6B854BB1" w:rsidR="00C17B02" w:rsidRPr="00E25E54" w:rsidRDefault="00C17B02" w:rsidP="00B03D4A">
      <w:pPr>
        <w:numPr>
          <w:ilvl w:val="2"/>
          <w:numId w:val="16"/>
        </w:numPr>
        <w:tabs>
          <w:tab w:val="left" w:pos="990"/>
        </w:tabs>
        <w:spacing w:after="240" w:line="235" w:lineRule="auto"/>
        <w:ind w:left="1260" w:right="449" w:hanging="360"/>
        <w:rPr>
          <w:rFonts w:eastAsia="Times New Roman"/>
          <w:sz w:val="24"/>
          <w:szCs w:val="24"/>
        </w:rPr>
      </w:pPr>
      <w:r w:rsidRPr="00E25E54">
        <w:rPr>
          <w:rFonts w:eastAsia="Times New Roman"/>
          <w:sz w:val="24"/>
          <w:szCs w:val="24"/>
        </w:rPr>
        <w:t xml:space="preserve">the most senior on-scene official of the agency most directly involved in the response to the </w:t>
      </w:r>
      <w:r w:rsidRPr="00E25E54">
        <w:rPr>
          <w:rFonts w:eastAsia="Times New Roman"/>
          <w:spacing w:val="-3"/>
          <w:sz w:val="24"/>
          <w:szCs w:val="24"/>
        </w:rPr>
        <w:t xml:space="preserve">emergency </w:t>
      </w:r>
      <w:r w:rsidRPr="00E25E54">
        <w:rPr>
          <w:rFonts w:eastAsia="Times New Roman"/>
          <w:sz w:val="24"/>
          <w:szCs w:val="24"/>
        </w:rPr>
        <w:t>shall decide whether this plan shall be activated,</w:t>
      </w:r>
    </w:p>
    <w:p w14:paraId="714141B9" w14:textId="77777777" w:rsidR="00C17B02" w:rsidRPr="00E25E54" w:rsidRDefault="00C17B02" w:rsidP="00B03D4A">
      <w:pPr>
        <w:numPr>
          <w:ilvl w:val="2"/>
          <w:numId w:val="16"/>
        </w:numPr>
        <w:tabs>
          <w:tab w:val="left" w:pos="990"/>
        </w:tabs>
        <w:spacing w:after="240" w:line="235" w:lineRule="auto"/>
        <w:ind w:left="1260" w:right="274" w:hanging="360"/>
        <w:rPr>
          <w:rFonts w:eastAsia="Times New Roman"/>
          <w:sz w:val="24"/>
          <w:szCs w:val="24"/>
        </w:rPr>
      </w:pPr>
      <w:r w:rsidRPr="00E25E54">
        <w:rPr>
          <w:rFonts w:eastAsia="Times New Roman"/>
          <w:sz w:val="24"/>
          <w:szCs w:val="24"/>
        </w:rPr>
        <w:t xml:space="preserve">where the size or seriousness of the emergency seems beyond the capability of that </w:t>
      </w:r>
      <w:r w:rsidRPr="00E25E54">
        <w:rPr>
          <w:rFonts w:eastAsia="Times New Roman"/>
          <w:spacing w:val="-3"/>
          <w:sz w:val="24"/>
          <w:szCs w:val="24"/>
        </w:rPr>
        <w:t xml:space="preserve">agency, </w:t>
      </w:r>
      <w:r w:rsidRPr="00E25E54">
        <w:rPr>
          <w:rFonts w:eastAsia="Times New Roman"/>
          <w:sz w:val="24"/>
          <w:szCs w:val="24"/>
        </w:rPr>
        <w:t xml:space="preserve">the plan </w:t>
      </w:r>
      <w:r w:rsidRPr="00E25E54">
        <w:rPr>
          <w:rFonts w:eastAsia="Times New Roman"/>
          <w:spacing w:val="-4"/>
          <w:sz w:val="24"/>
          <w:szCs w:val="24"/>
        </w:rPr>
        <w:t xml:space="preserve">shall </w:t>
      </w:r>
      <w:r w:rsidRPr="00E25E54">
        <w:rPr>
          <w:rFonts w:eastAsia="Times New Roman"/>
          <w:sz w:val="24"/>
          <w:szCs w:val="24"/>
        </w:rPr>
        <w:t>be activated,</w:t>
      </w:r>
    </w:p>
    <w:p w14:paraId="6F835A4E" w14:textId="4059B24E" w:rsidR="00C17B02" w:rsidRPr="00E25E54" w:rsidRDefault="00C17B02" w:rsidP="00B03D4A">
      <w:pPr>
        <w:numPr>
          <w:ilvl w:val="2"/>
          <w:numId w:val="16"/>
        </w:numPr>
        <w:tabs>
          <w:tab w:val="left" w:pos="990"/>
        </w:tabs>
        <w:spacing w:after="240" w:line="235" w:lineRule="auto"/>
        <w:ind w:left="1260" w:right="1286" w:hanging="360"/>
        <w:rPr>
          <w:rFonts w:eastAsia="Times New Roman"/>
          <w:sz w:val="24"/>
          <w:szCs w:val="24"/>
        </w:rPr>
      </w:pPr>
      <w:r w:rsidRPr="00E25E54">
        <w:rPr>
          <w:rFonts w:eastAsia="Times New Roman"/>
          <w:sz w:val="24"/>
          <w:szCs w:val="24"/>
        </w:rPr>
        <w:t xml:space="preserve">the activating agency shall then contact the </w:t>
      </w:r>
      <w:r w:rsidR="009E682E" w:rsidRPr="00E25E54">
        <w:rPr>
          <w:rFonts w:eastAsia="Times New Roman"/>
          <w:sz w:val="24"/>
          <w:szCs w:val="24"/>
        </w:rPr>
        <w:t>Chief in Council</w:t>
      </w:r>
      <w:r w:rsidR="00116C73" w:rsidRPr="00E25E54">
        <w:rPr>
          <w:rFonts w:eastAsia="Times New Roman"/>
          <w:sz w:val="24"/>
          <w:szCs w:val="24"/>
        </w:rPr>
        <w:t>, FN Manager or CEO or their delegate</w:t>
      </w:r>
      <w:r w:rsidRPr="00E25E54">
        <w:rPr>
          <w:rFonts w:eastAsia="Times New Roman"/>
          <w:sz w:val="24"/>
          <w:szCs w:val="24"/>
        </w:rPr>
        <w:t xml:space="preserve">, who </w:t>
      </w:r>
      <w:r w:rsidRPr="00E25E54">
        <w:rPr>
          <w:rFonts w:eastAsia="Times New Roman"/>
          <w:spacing w:val="-4"/>
          <w:sz w:val="24"/>
          <w:szCs w:val="24"/>
        </w:rPr>
        <w:t xml:space="preserve">shall </w:t>
      </w:r>
      <w:r w:rsidRPr="00E25E54">
        <w:rPr>
          <w:rFonts w:eastAsia="Times New Roman"/>
          <w:sz w:val="24"/>
          <w:szCs w:val="24"/>
        </w:rPr>
        <w:t>immediately notify the established members of the Emergency Operations Control</w:t>
      </w:r>
      <w:r w:rsidRPr="00E25E54">
        <w:rPr>
          <w:rFonts w:eastAsia="Times New Roman"/>
          <w:spacing w:val="-3"/>
          <w:sz w:val="24"/>
          <w:szCs w:val="24"/>
        </w:rPr>
        <w:t xml:space="preserve"> </w:t>
      </w:r>
      <w:r w:rsidRPr="00E25E54">
        <w:rPr>
          <w:rFonts w:eastAsia="Times New Roman"/>
          <w:sz w:val="24"/>
          <w:szCs w:val="24"/>
        </w:rPr>
        <w:t>Group,</w:t>
      </w:r>
    </w:p>
    <w:p w14:paraId="1D2C452B" w14:textId="24277577" w:rsidR="00C17B02" w:rsidRPr="00E25E54" w:rsidRDefault="00C17B02" w:rsidP="00221898">
      <w:pPr>
        <w:numPr>
          <w:ilvl w:val="2"/>
          <w:numId w:val="16"/>
        </w:numPr>
        <w:tabs>
          <w:tab w:val="left" w:pos="990"/>
        </w:tabs>
        <w:spacing w:line="235" w:lineRule="auto"/>
        <w:ind w:left="1260" w:right="1094" w:hanging="360"/>
        <w:rPr>
          <w:rFonts w:eastAsia="Times New Roman"/>
          <w:sz w:val="24"/>
          <w:szCs w:val="24"/>
        </w:rPr>
      </w:pPr>
      <w:r w:rsidRPr="00E25E54">
        <w:rPr>
          <w:rFonts w:eastAsia="Times New Roman"/>
          <w:sz w:val="24"/>
          <w:szCs w:val="24"/>
        </w:rPr>
        <w:t xml:space="preserve">the </w:t>
      </w:r>
      <w:commentRangeStart w:id="66"/>
      <w:r w:rsidRPr="00E25E54">
        <w:rPr>
          <w:rFonts w:eastAsia="Times New Roman"/>
          <w:sz w:val="24"/>
          <w:szCs w:val="24"/>
        </w:rPr>
        <w:t xml:space="preserve">Emergency Measures Unit Duty Officer </w:t>
      </w:r>
      <w:commentRangeEnd w:id="66"/>
      <w:r w:rsidR="00165945" w:rsidRPr="00E25E54">
        <w:rPr>
          <w:rStyle w:val="CommentReference"/>
          <w:sz w:val="24"/>
          <w:szCs w:val="24"/>
        </w:rPr>
        <w:commentReference w:id="66"/>
      </w:r>
      <w:r w:rsidRPr="00E25E54">
        <w:rPr>
          <w:rFonts w:eastAsia="Times New Roman"/>
          <w:sz w:val="24"/>
          <w:szCs w:val="24"/>
        </w:rPr>
        <w:t xml:space="preserve">shall request the members to meet at the </w:t>
      </w:r>
      <w:r w:rsidRPr="00E25E54">
        <w:rPr>
          <w:rFonts w:eastAsia="Times New Roman"/>
          <w:spacing w:val="-3"/>
          <w:sz w:val="24"/>
          <w:szCs w:val="24"/>
        </w:rPr>
        <w:t xml:space="preserve">Emergency </w:t>
      </w:r>
      <w:r w:rsidRPr="00E25E54">
        <w:rPr>
          <w:rFonts w:eastAsia="Times New Roman"/>
          <w:sz w:val="24"/>
          <w:szCs w:val="24"/>
        </w:rPr>
        <w:t>Operations Centre.</w:t>
      </w:r>
    </w:p>
    <w:p w14:paraId="60D7A82D" w14:textId="34F669BD" w:rsidR="009654D1" w:rsidRPr="009654D1" w:rsidRDefault="002D055D" w:rsidP="00BE31F9">
      <w:pPr>
        <w:pStyle w:val="Heading1"/>
        <w:ind w:left="540" w:hanging="540"/>
      </w:pPr>
      <w:bookmarkStart w:id="67" w:name="_Hlk40781661"/>
      <w:bookmarkStart w:id="68" w:name="_Toc46749580"/>
      <w:r>
        <w:t xml:space="preserve">6.  </w:t>
      </w:r>
      <w:r w:rsidR="00E102EB">
        <w:tab/>
      </w:r>
      <w:r w:rsidR="009654D1" w:rsidRPr="009654D1">
        <w:t xml:space="preserve">Section </w:t>
      </w:r>
      <w:r>
        <w:t>6</w:t>
      </w:r>
      <w:r w:rsidR="009654D1" w:rsidRPr="009654D1">
        <w:t xml:space="preserve"> - </w:t>
      </w:r>
      <w:bookmarkEnd w:id="67"/>
      <w:r w:rsidR="009654D1" w:rsidRPr="009654D1">
        <w:t>Declaration of an emergency</w:t>
      </w:r>
      <w:bookmarkEnd w:id="68"/>
    </w:p>
    <w:p w14:paraId="376464AE" w14:textId="77777777" w:rsidR="007D11BD" w:rsidRPr="007D11BD" w:rsidRDefault="007D11BD" w:rsidP="005235FB">
      <w:pPr>
        <w:tabs>
          <w:tab w:val="left" w:pos="720"/>
        </w:tabs>
        <w:spacing w:line="235" w:lineRule="auto"/>
        <w:ind w:left="284" w:right="1094" w:hanging="426"/>
        <w:rPr>
          <w:rFonts w:ascii="Times New Roman" w:eastAsia="Times New Roman" w:hAnsi="Times New Roman" w:cs="Times New Roman"/>
          <w:sz w:val="24"/>
        </w:rPr>
      </w:pPr>
    </w:p>
    <w:p w14:paraId="21773F41" w14:textId="5DD4526A" w:rsidR="007D11BD" w:rsidRPr="00153A59" w:rsidRDefault="00072FCB" w:rsidP="00426464">
      <w:pPr>
        <w:pStyle w:val="ListParagraph"/>
        <w:rPr>
          <w:sz w:val="24"/>
          <w:szCs w:val="24"/>
        </w:rPr>
      </w:pPr>
      <w:r>
        <w:t>6.1</w:t>
      </w:r>
      <w:r w:rsidR="0060304F">
        <w:t xml:space="preserve"> </w:t>
      </w:r>
      <w:r w:rsidR="007D11BD" w:rsidRPr="00153A59">
        <w:rPr>
          <w:sz w:val="24"/>
          <w:szCs w:val="24"/>
        </w:rPr>
        <w:t xml:space="preserve">That the Chief, Deputy Chief </w:t>
      </w:r>
      <w:r w:rsidR="004E275F" w:rsidRPr="00153A59">
        <w:rPr>
          <w:sz w:val="24"/>
          <w:szCs w:val="24"/>
        </w:rPr>
        <w:t xml:space="preserve">or designate </w:t>
      </w:r>
      <w:r w:rsidR="007D11BD" w:rsidRPr="00153A59">
        <w:rPr>
          <w:sz w:val="24"/>
          <w:szCs w:val="24"/>
        </w:rPr>
        <w:t xml:space="preserve">in their absence, as Head of Council, may, in accordance with the provisions of </w:t>
      </w:r>
      <w:r w:rsidR="00D4531B" w:rsidRPr="00153A59">
        <w:rPr>
          <w:sz w:val="24"/>
          <w:szCs w:val="24"/>
        </w:rPr>
        <w:t>this law</w:t>
      </w:r>
      <w:r w:rsidR="007D11BD" w:rsidRPr="00153A59">
        <w:rPr>
          <w:sz w:val="24"/>
          <w:szCs w:val="24"/>
        </w:rPr>
        <w:t xml:space="preserve">, declare </w:t>
      </w:r>
      <w:r w:rsidR="00DB3027" w:rsidRPr="00153A59">
        <w:rPr>
          <w:sz w:val="24"/>
          <w:szCs w:val="24"/>
        </w:rPr>
        <w:t xml:space="preserve">in writing </w:t>
      </w:r>
      <w:r w:rsidR="006E4971" w:rsidRPr="00153A59">
        <w:rPr>
          <w:sz w:val="24"/>
          <w:szCs w:val="24"/>
        </w:rPr>
        <w:t xml:space="preserve">and by Band Council Resolution </w:t>
      </w:r>
      <w:r w:rsidR="007D11BD" w:rsidRPr="00153A59">
        <w:rPr>
          <w:sz w:val="24"/>
          <w:szCs w:val="24"/>
        </w:rPr>
        <w:t xml:space="preserve">that an emergency exists in the </w:t>
      </w:r>
      <w:r w:rsidR="00D4531B" w:rsidRPr="00153A59">
        <w:rPr>
          <w:sz w:val="24"/>
          <w:szCs w:val="24"/>
        </w:rPr>
        <w:t xml:space="preserve">XYZ FN </w:t>
      </w:r>
      <w:r w:rsidR="001D2219" w:rsidRPr="00153A59">
        <w:rPr>
          <w:sz w:val="24"/>
          <w:szCs w:val="24"/>
        </w:rPr>
        <w:t>lands</w:t>
      </w:r>
      <w:r w:rsidR="007D11BD" w:rsidRPr="00153A59">
        <w:rPr>
          <w:sz w:val="24"/>
          <w:szCs w:val="24"/>
        </w:rPr>
        <w:t xml:space="preserve"> area or in any part thereof and may take such action, including authorizing extraordinary expenditures, and make such orders as he or she considers reasonable and necessary and not contrary to law to declare in effect and implement the Emergency Plan and to protect property and the health, safety and welfare of the inhabitants of the emergency area.</w:t>
      </w:r>
    </w:p>
    <w:p w14:paraId="76C2647F" w14:textId="77777777" w:rsidR="007D11BD" w:rsidRPr="00153A59" w:rsidRDefault="007D11BD" w:rsidP="005235FB">
      <w:pPr>
        <w:tabs>
          <w:tab w:val="left" w:pos="720"/>
        </w:tabs>
        <w:spacing w:line="235" w:lineRule="auto"/>
        <w:ind w:left="426" w:right="1094" w:hanging="426"/>
        <w:rPr>
          <w:rFonts w:eastAsia="Times New Roman"/>
          <w:sz w:val="24"/>
          <w:szCs w:val="24"/>
        </w:rPr>
      </w:pPr>
    </w:p>
    <w:p w14:paraId="2C720C6D" w14:textId="77777777" w:rsidR="004A7C86" w:rsidRPr="00153A59" w:rsidRDefault="004A7C86" w:rsidP="00221898">
      <w:pPr>
        <w:pStyle w:val="ListParagraph"/>
        <w:numPr>
          <w:ilvl w:val="0"/>
          <w:numId w:val="8"/>
        </w:numPr>
        <w:tabs>
          <w:tab w:val="left" w:pos="720"/>
        </w:tabs>
        <w:spacing w:line="235" w:lineRule="auto"/>
        <w:ind w:left="426" w:right="1094" w:hanging="426"/>
        <w:jc w:val="left"/>
        <w:rPr>
          <w:rFonts w:eastAsia="Times New Roman"/>
          <w:vanish/>
          <w:sz w:val="24"/>
          <w:szCs w:val="24"/>
        </w:rPr>
      </w:pPr>
    </w:p>
    <w:p w14:paraId="528CC23A" w14:textId="77777777" w:rsidR="004A7C86" w:rsidRPr="00153A59" w:rsidRDefault="004A7C86" w:rsidP="00221898">
      <w:pPr>
        <w:pStyle w:val="ListParagraph"/>
        <w:numPr>
          <w:ilvl w:val="0"/>
          <w:numId w:val="8"/>
        </w:numPr>
        <w:tabs>
          <w:tab w:val="left" w:pos="720"/>
        </w:tabs>
        <w:spacing w:line="235" w:lineRule="auto"/>
        <w:ind w:left="426" w:right="1094" w:hanging="426"/>
        <w:jc w:val="left"/>
        <w:rPr>
          <w:rFonts w:eastAsia="Times New Roman"/>
          <w:vanish/>
          <w:sz w:val="24"/>
          <w:szCs w:val="24"/>
        </w:rPr>
      </w:pPr>
    </w:p>
    <w:p w14:paraId="1DDB74B7" w14:textId="77777777" w:rsidR="004A7C86" w:rsidRPr="00153A59" w:rsidRDefault="004A7C86" w:rsidP="00221898">
      <w:pPr>
        <w:pStyle w:val="ListParagraph"/>
        <w:numPr>
          <w:ilvl w:val="0"/>
          <w:numId w:val="8"/>
        </w:numPr>
        <w:tabs>
          <w:tab w:val="left" w:pos="720"/>
        </w:tabs>
        <w:spacing w:line="235" w:lineRule="auto"/>
        <w:ind w:left="426" w:right="1094" w:hanging="426"/>
        <w:jc w:val="left"/>
        <w:rPr>
          <w:rFonts w:eastAsia="Times New Roman"/>
          <w:vanish/>
          <w:sz w:val="24"/>
          <w:szCs w:val="24"/>
        </w:rPr>
      </w:pPr>
    </w:p>
    <w:p w14:paraId="72FFB541" w14:textId="77777777" w:rsidR="004A7C86" w:rsidRPr="00153A59" w:rsidRDefault="004A7C86" w:rsidP="00221898">
      <w:pPr>
        <w:pStyle w:val="ListParagraph"/>
        <w:numPr>
          <w:ilvl w:val="0"/>
          <w:numId w:val="8"/>
        </w:numPr>
        <w:tabs>
          <w:tab w:val="left" w:pos="720"/>
        </w:tabs>
        <w:spacing w:line="235" w:lineRule="auto"/>
        <w:ind w:left="426" w:right="1094" w:hanging="426"/>
        <w:jc w:val="left"/>
        <w:rPr>
          <w:rFonts w:eastAsia="Times New Roman"/>
          <w:vanish/>
          <w:sz w:val="24"/>
          <w:szCs w:val="24"/>
        </w:rPr>
      </w:pPr>
    </w:p>
    <w:p w14:paraId="1A964BB5" w14:textId="32445A98" w:rsidR="007D11BD" w:rsidRPr="00153A59" w:rsidRDefault="00072FCB" w:rsidP="00426464">
      <w:pPr>
        <w:pStyle w:val="ListParagraph"/>
        <w:rPr>
          <w:sz w:val="24"/>
          <w:szCs w:val="24"/>
        </w:rPr>
      </w:pPr>
      <w:r w:rsidRPr="00153A59">
        <w:rPr>
          <w:sz w:val="24"/>
          <w:szCs w:val="24"/>
        </w:rPr>
        <w:t>6.2</w:t>
      </w:r>
      <w:r w:rsidR="005235FB" w:rsidRPr="00153A59">
        <w:rPr>
          <w:sz w:val="24"/>
          <w:szCs w:val="24"/>
        </w:rPr>
        <w:t xml:space="preserve"> </w:t>
      </w:r>
      <w:r w:rsidR="007D11BD" w:rsidRPr="00153A59">
        <w:rPr>
          <w:sz w:val="24"/>
          <w:szCs w:val="24"/>
        </w:rPr>
        <w:t xml:space="preserve">That the </w:t>
      </w:r>
      <w:r w:rsidR="001D2219" w:rsidRPr="00153A59">
        <w:rPr>
          <w:sz w:val="24"/>
          <w:szCs w:val="24"/>
        </w:rPr>
        <w:t xml:space="preserve">Chief, </w:t>
      </w:r>
      <w:r w:rsidR="004E275F" w:rsidRPr="00153A59">
        <w:rPr>
          <w:sz w:val="24"/>
          <w:szCs w:val="24"/>
        </w:rPr>
        <w:t xml:space="preserve">or </w:t>
      </w:r>
      <w:r w:rsidR="001D2219" w:rsidRPr="00153A59">
        <w:rPr>
          <w:sz w:val="24"/>
          <w:szCs w:val="24"/>
        </w:rPr>
        <w:t xml:space="preserve">Deputy </w:t>
      </w:r>
      <w:r w:rsidR="00E7294C" w:rsidRPr="00153A59">
        <w:rPr>
          <w:sz w:val="24"/>
          <w:szCs w:val="24"/>
        </w:rPr>
        <w:t>Chief or</w:t>
      </w:r>
      <w:r w:rsidR="004E275F" w:rsidRPr="00153A59">
        <w:rPr>
          <w:sz w:val="24"/>
          <w:szCs w:val="24"/>
        </w:rPr>
        <w:t xml:space="preserve"> designate in their absence </w:t>
      </w:r>
      <w:r w:rsidR="007D11BD" w:rsidRPr="00153A59">
        <w:rPr>
          <w:sz w:val="24"/>
          <w:szCs w:val="24"/>
        </w:rPr>
        <w:t xml:space="preserve">shall ensure that </w:t>
      </w:r>
      <w:commentRangeStart w:id="69"/>
      <w:r w:rsidR="00B7685E" w:rsidRPr="00153A59">
        <w:rPr>
          <w:sz w:val="24"/>
          <w:szCs w:val="24"/>
        </w:rPr>
        <w:t>ISC or the Provincial agencies according to your agreements</w:t>
      </w:r>
      <w:commentRangeEnd w:id="69"/>
      <w:r w:rsidR="00B7685E" w:rsidRPr="00153A59">
        <w:rPr>
          <w:rStyle w:val="CommentReference"/>
          <w:sz w:val="24"/>
          <w:szCs w:val="24"/>
        </w:rPr>
        <w:commentReference w:id="69"/>
      </w:r>
      <w:r w:rsidR="007D11BD" w:rsidRPr="00153A59">
        <w:rPr>
          <w:sz w:val="24"/>
          <w:szCs w:val="24"/>
        </w:rPr>
        <w:t xml:space="preserve">, are notified forthwith of a declaration made pursuant to this </w:t>
      </w:r>
      <w:r w:rsidR="00B17EED">
        <w:rPr>
          <w:sz w:val="24"/>
          <w:szCs w:val="24"/>
        </w:rPr>
        <w:t>Law</w:t>
      </w:r>
      <w:r w:rsidR="007D11BD" w:rsidRPr="00153A59">
        <w:rPr>
          <w:sz w:val="24"/>
          <w:szCs w:val="24"/>
        </w:rPr>
        <w:t>.</w:t>
      </w:r>
    </w:p>
    <w:p w14:paraId="12E32411" w14:textId="77777777" w:rsidR="007D11BD" w:rsidRPr="00153A59" w:rsidRDefault="007D11BD" w:rsidP="005235FB">
      <w:pPr>
        <w:tabs>
          <w:tab w:val="left" w:pos="284"/>
        </w:tabs>
        <w:spacing w:line="235" w:lineRule="auto"/>
        <w:ind w:left="284" w:right="1094" w:hanging="426"/>
        <w:rPr>
          <w:rFonts w:eastAsia="Times New Roman"/>
          <w:sz w:val="24"/>
          <w:szCs w:val="24"/>
        </w:rPr>
      </w:pPr>
    </w:p>
    <w:p w14:paraId="2EEB5454" w14:textId="2556359A" w:rsidR="007D11BD" w:rsidRPr="00153A59" w:rsidRDefault="00072FCB" w:rsidP="00426464">
      <w:pPr>
        <w:pStyle w:val="ListParagraph"/>
        <w:rPr>
          <w:sz w:val="24"/>
          <w:szCs w:val="24"/>
        </w:rPr>
      </w:pPr>
      <w:r w:rsidRPr="00153A59">
        <w:rPr>
          <w:sz w:val="24"/>
          <w:szCs w:val="24"/>
        </w:rPr>
        <w:t>6.3</w:t>
      </w:r>
      <w:r w:rsidR="005235FB" w:rsidRPr="00153A59">
        <w:rPr>
          <w:sz w:val="24"/>
          <w:szCs w:val="24"/>
        </w:rPr>
        <w:t xml:space="preserve"> </w:t>
      </w:r>
      <w:r w:rsidR="007D11BD" w:rsidRPr="00153A59">
        <w:rPr>
          <w:sz w:val="24"/>
          <w:szCs w:val="24"/>
        </w:rPr>
        <w:t xml:space="preserve">That the </w:t>
      </w:r>
      <w:r w:rsidR="00E7294C" w:rsidRPr="00153A59">
        <w:rPr>
          <w:sz w:val="24"/>
          <w:szCs w:val="24"/>
        </w:rPr>
        <w:t xml:space="preserve">Chief, or Deputy Chief or designate in their absence </w:t>
      </w:r>
      <w:r w:rsidR="007D11BD" w:rsidRPr="00153A59">
        <w:rPr>
          <w:sz w:val="24"/>
          <w:szCs w:val="24"/>
        </w:rPr>
        <w:t xml:space="preserve">shall call a special meeting of Council within </w:t>
      </w:r>
      <w:commentRangeStart w:id="70"/>
      <w:r w:rsidR="002361A8" w:rsidRPr="00153A59">
        <w:rPr>
          <w:sz w:val="24"/>
          <w:szCs w:val="24"/>
        </w:rPr>
        <w:t>72</w:t>
      </w:r>
      <w:r w:rsidR="007D11BD" w:rsidRPr="00153A59">
        <w:rPr>
          <w:sz w:val="24"/>
          <w:szCs w:val="24"/>
        </w:rPr>
        <w:t xml:space="preserve"> hours </w:t>
      </w:r>
      <w:commentRangeEnd w:id="70"/>
      <w:r w:rsidR="00A3730D" w:rsidRPr="00153A59">
        <w:rPr>
          <w:rStyle w:val="CommentReference"/>
          <w:sz w:val="24"/>
          <w:szCs w:val="24"/>
        </w:rPr>
        <w:commentReference w:id="70"/>
      </w:r>
      <w:r w:rsidR="007D11BD" w:rsidRPr="00153A59">
        <w:rPr>
          <w:sz w:val="24"/>
          <w:szCs w:val="24"/>
        </w:rPr>
        <w:t xml:space="preserve">of the declaration that an emergency exists in the </w:t>
      </w:r>
      <w:r w:rsidR="002361A8" w:rsidRPr="00965A76">
        <w:rPr>
          <w:sz w:val="24"/>
          <w:szCs w:val="24"/>
          <w:highlight w:val="yellow"/>
        </w:rPr>
        <w:t>XYZ</w:t>
      </w:r>
      <w:r w:rsidR="002361A8" w:rsidRPr="00153A59">
        <w:rPr>
          <w:sz w:val="24"/>
          <w:szCs w:val="24"/>
        </w:rPr>
        <w:t xml:space="preserve"> FN </w:t>
      </w:r>
      <w:r w:rsidR="0019421B">
        <w:rPr>
          <w:sz w:val="24"/>
          <w:szCs w:val="24"/>
        </w:rPr>
        <w:t>lands</w:t>
      </w:r>
      <w:r w:rsidR="007D11BD" w:rsidRPr="00153A59">
        <w:rPr>
          <w:sz w:val="24"/>
          <w:szCs w:val="24"/>
        </w:rPr>
        <w:t xml:space="preserve"> or in any part thereof, or as soon thereafter as practicable for the purpose of providing information about the emergency, unless the emergency has been terminated prior to that time.</w:t>
      </w:r>
    </w:p>
    <w:p w14:paraId="150EDE2E" w14:textId="77777777" w:rsidR="007D11BD" w:rsidRPr="00153A59" w:rsidRDefault="007D11BD" w:rsidP="005235FB">
      <w:pPr>
        <w:tabs>
          <w:tab w:val="left" w:pos="284"/>
        </w:tabs>
        <w:spacing w:line="235" w:lineRule="auto"/>
        <w:ind w:left="284" w:right="1094" w:hanging="426"/>
        <w:rPr>
          <w:rFonts w:eastAsia="Times New Roman"/>
          <w:sz w:val="24"/>
          <w:szCs w:val="24"/>
        </w:rPr>
      </w:pPr>
    </w:p>
    <w:p w14:paraId="766E3F02" w14:textId="601BAE08" w:rsidR="007D11BD" w:rsidRPr="00153A59" w:rsidRDefault="00072FCB" w:rsidP="00426464">
      <w:pPr>
        <w:pStyle w:val="ListParagraph"/>
        <w:rPr>
          <w:sz w:val="24"/>
          <w:szCs w:val="24"/>
        </w:rPr>
      </w:pPr>
      <w:r w:rsidRPr="00153A59">
        <w:rPr>
          <w:sz w:val="24"/>
          <w:szCs w:val="24"/>
        </w:rPr>
        <w:t>6.4</w:t>
      </w:r>
      <w:r w:rsidR="005235FB" w:rsidRPr="00153A59">
        <w:rPr>
          <w:sz w:val="24"/>
          <w:szCs w:val="24"/>
        </w:rPr>
        <w:t xml:space="preserve"> </w:t>
      </w:r>
      <w:r w:rsidR="007D11BD" w:rsidRPr="00153A59">
        <w:rPr>
          <w:sz w:val="24"/>
          <w:szCs w:val="24"/>
        </w:rPr>
        <w:t xml:space="preserve">That the </w:t>
      </w:r>
      <w:r w:rsidR="002361A8" w:rsidRPr="00153A59">
        <w:rPr>
          <w:sz w:val="24"/>
          <w:szCs w:val="24"/>
        </w:rPr>
        <w:t xml:space="preserve">Chief, or Deputy Chief or designate in their absence </w:t>
      </w:r>
      <w:r w:rsidR="007D11BD" w:rsidRPr="00153A59">
        <w:rPr>
          <w:sz w:val="24"/>
          <w:szCs w:val="24"/>
        </w:rPr>
        <w:t xml:space="preserve">may declare the termination of an emergency at any time and shall ensure that </w:t>
      </w:r>
      <w:commentRangeStart w:id="71"/>
      <w:r w:rsidR="00A01BFA" w:rsidRPr="00153A59">
        <w:rPr>
          <w:sz w:val="24"/>
          <w:szCs w:val="24"/>
        </w:rPr>
        <w:t>ISC or the Provincial agencies according to your agreements</w:t>
      </w:r>
      <w:commentRangeEnd w:id="71"/>
      <w:r w:rsidR="00A01BFA" w:rsidRPr="00153A59">
        <w:rPr>
          <w:rStyle w:val="CommentReference"/>
          <w:sz w:val="24"/>
          <w:szCs w:val="24"/>
        </w:rPr>
        <w:commentReference w:id="71"/>
      </w:r>
      <w:r w:rsidR="007D11BD" w:rsidRPr="00153A59">
        <w:rPr>
          <w:sz w:val="24"/>
          <w:szCs w:val="24"/>
        </w:rPr>
        <w:t xml:space="preserve"> are notified forthwith of such declaration.</w:t>
      </w:r>
    </w:p>
    <w:p w14:paraId="76EE493D" w14:textId="77777777" w:rsidR="008C137D" w:rsidRPr="00153A59" w:rsidRDefault="008C137D" w:rsidP="005235FB">
      <w:pPr>
        <w:pStyle w:val="ListParagraph"/>
        <w:tabs>
          <w:tab w:val="left" w:pos="567"/>
        </w:tabs>
        <w:ind w:left="567" w:hanging="709"/>
        <w:rPr>
          <w:rFonts w:eastAsia="Times New Roman"/>
          <w:sz w:val="24"/>
          <w:szCs w:val="24"/>
        </w:rPr>
      </w:pPr>
    </w:p>
    <w:p w14:paraId="253D92C2" w14:textId="45FB98A4" w:rsidR="008C137D" w:rsidRPr="00153A59" w:rsidRDefault="00072FCB" w:rsidP="00426464">
      <w:pPr>
        <w:pStyle w:val="ListParagraph"/>
        <w:rPr>
          <w:sz w:val="24"/>
          <w:szCs w:val="24"/>
        </w:rPr>
      </w:pPr>
      <w:r w:rsidRPr="00153A59">
        <w:rPr>
          <w:sz w:val="24"/>
          <w:szCs w:val="24"/>
        </w:rPr>
        <w:t>6.5</w:t>
      </w:r>
      <w:r w:rsidR="005235FB" w:rsidRPr="00153A59">
        <w:rPr>
          <w:sz w:val="24"/>
          <w:szCs w:val="24"/>
        </w:rPr>
        <w:t xml:space="preserve"> </w:t>
      </w:r>
      <w:r w:rsidR="008C137D" w:rsidRPr="00153A59">
        <w:rPr>
          <w:sz w:val="24"/>
          <w:szCs w:val="24"/>
        </w:rPr>
        <w:t>The determination to declare an emergency will be made in accordance with the following:</w:t>
      </w:r>
    </w:p>
    <w:p w14:paraId="4633E229" w14:textId="77777777" w:rsidR="008C137D" w:rsidRPr="00153A59" w:rsidRDefault="008C137D" w:rsidP="005235FB">
      <w:pPr>
        <w:pStyle w:val="ListParagraph"/>
        <w:tabs>
          <w:tab w:val="left" w:pos="720"/>
        </w:tabs>
        <w:spacing w:line="235" w:lineRule="auto"/>
        <w:ind w:left="426" w:right="1094" w:hanging="142"/>
        <w:rPr>
          <w:rFonts w:eastAsia="Times New Roman"/>
          <w:sz w:val="24"/>
          <w:szCs w:val="24"/>
        </w:rPr>
      </w:pPr>
      <w:r w:rsidRPr="00153A59">
        <w:rPr>
          <w:rFonts w:eastAsia="Times New Roman"/>
          <w:sz w:val="24"/>
          <w:szCs w:val="24"/>
        </w:rPr>
        <w:t xml:space="preserve"> </w:t>
      </w:r>
    </w:p>
    <w:p w14:paraId="4F7815E3" w14:textId="7F3770F9" w:rsidR="008C137D" w:rsidRPr="00403544" w:rsidRDefault="008C137D" w:rsidP="00965A76">
      <w:pPr>
        <w:pStyle w:val="ListParagraph"/>
        <w:numPr>
          <w:ilvl w:val="2"/>
          <w:numId w:val="8"/>
        </w:numPr>
        <w:tabs>
          <w:tab w:val="left" w:pos="720"/>
        </w:tabs>
        <w:spacing w:after="240" w:line="235" w:lineRule="auto"/>
        <w:ind w:left="1170" w:right="1094" w:hanging="284"/>
        <w:rPr>
          <w:rFonts w:eastAsia="Times New Roman"/>
          <w:sz w:val="24"/>
          <w:szCs w:val="24"/>
        </w:rPr>
      </w:pPr>
      <w:r w:rsidRPr="00403544">
        <w:rPr>
          <w:rFonts w:eastAsia="Times New Roman"/>
          <w:sz w:val="24"/>
          <w:szCs w:val="24"/>
        </w:rPr>
        <w:t xml:space="preserve">whether or not an emergency situation is determined to exist, </w:t>
      </w:r>
      <w:r w:rsidR="001F2016" w:rsidRPr="00403544">
        <w:rPr>
          <w:rFonts w:eastAsia="Times New Roman"/>
          <w:sz w:val="24"/>
          <w:szCs w:val="24"/>
        </w:rPr>
        <w:t xml:space="preserve">the </w:t>
      </w:r>
      <w:r w:rsidR="001F2016" w:rsidRPr="00403544">
        <w:rPr>
          <w:rFonts w:eastAsia="Times New Roman"/>
          <w:sz w:val="24"/>
          <w:szCs w:val="24"/>
        </w:rPr>
        <w:lastRenderedPageBreak/>
        <w:t xml:space="preserve">declaration </w:t>
      </w:r>
      <w:r w:rsidR="00713F49" w:rsidRPr="00403544">
        <w:rPr>
          <w:rFonts w:eastAsia="Times New Roman"/>
          <w:sz w:val="24"/>
          <w:szCs w:val="24"/>
        </w:rPr>
        <w:t xml:space="preserve">authorizes </w:t>
      </w:r>
      <w:r w:rsidR="00713F49" w:rsidRPr="00965A76">
        <w:rPr>
          <w:rFonts w:eastAsia="Times New Roman"/>
          <w:sz w:val="24"/>
          <w:szCs w:val="24"/>
          <w:highlight w:val="yellow"/>
        </w:rPr>
        <w:t>XYZ</w:t>
      </w:r>
      <w:r w:rsidR="00713F49" w:rsidRPr="00403544">
        <w:rPr>
          <w:rFonts w:eastAsia="Times New Roman"/>
          <w:sz w:val="24"/>
          <w:szCs w:val="24"/>
        </w:rPr>
        <w:t xml:space="preserve"> FN,</w:t>
      </w:r>
      <w:r w:rsidR="00376D41">
        <w:rPr>
          <w:rFonts w:eastAsia="Times New Roman"/>
          <w:sz w:val="24"/>
          <w:szCs w:val="24"/>
        </w:rPr>
        <w:t xml:space="preserve"> </w:t>
      </w:r>
      <w:proofErr w:type="spellStart"/>
      <w:r w:rsidR="00376D41">
        <w:rPr>
          <w:rFonts w:eastAsia="Times New Roman"/>
          <w:sz w:val="24"/>
          <w:szCs w:val="24"/>
        </w:rPr>
        <w:t>neighbouring</w:t>
      </w:r>
      <w:proofErr w:type="spellEnd"/>
      <w:r w:rsidR="00713F49" w:rsidRPr="00403544">
        <w:rPr>
          <w:rFonts w:eastAsia="Times New Roman"/>
          <w:sz w:val="24"/>
          <w:szCs w:val="24"/>
        </w:rPr>
        <w:t xml:space="preserve"> </w:t>
      </w:r>
      <w:r w:rsidRPr="00403544">
        <w:rPr>
          <w:rFonts w:eastAsia="Times New Roman"/>
          <w:sz w:val="24"/>
          <w:szCs w:val="24"/>
        </w:rPr>
        <w:t>municipal</w:t>
      </w:r>
      <w:r w:rsidR="005F404F">
        <w:rPr>
          <w:rFonts w:eastAsia="Times New Roman"/>
          <w:sz w:val="24"/>
          <w:szCs w:val="24"/>
        </w:rPr>
        <w:t>ities</w:t>
      </w:r>
      <w:r w:rsidRPr="00403544">
        <w:rPr>
          <w:rFonts w:eastAsia="Times New Roman"/>
          <w:sz w:val="24"/>
          <w:szCs w:val="24"/>
        </w:rPr>
        <w:t xml:space="preserve"> and other agencies may take such actions under this emergency plan as may be necessary to protect the lives and property of the inhabitants of the </w:t>
      </w:r>
      <w:r w:rsidRPr="00965A76">
        <w:rPr>
          <w:rFonts w:eastAsia="Times New Roman"/>
          <w:sz w:val="24"/>
          <w:szCs w:val="24"/>
          <w:highlight w:val="yellow"/>
        </w:rPr>
        <w:t>XYZ</w:t>
      </w:r>
      <w:r w:rsidRPr="00403544">
        <w:rPr>
          <w:rFonts w:eastAsia="Times New Roman"/>
          <w:sz w:val="24"/>
          <w:szCs w:val="24"/>
        </w:rPr>
        <w:t xml:space="preserve"> FN</w:t>
      </w:r>
      <w:r w:rsidR="00965A76">
        <w:rPr>
          <w:rFonts w:eastAsia="Times New Roman"/>
          <w:sz w:val="24"/>
          <w:szCs w:val="24"/>
        </w:rPr>
        <w:t>,</w:t>
      </w:r>
    </w:p>
    <w:p w14:paraId="4CEC7AE2" w14:textId="22E5CFE6" w:rsidR="008C137D" w:rsidRPr="00403544" w:rsidRDefault="008C137D" w:rsidP="00965A76">
      <w:pPr>
        <w:pStyle w:val="ListParagraph"/>
        <w:numPr>
          <w:ilvl w:val="2"/>
          <w:numId w:val="8"/>
        </w:numPr>
        <w:tabs>
          <w:tab w:val="left" w:pos="720"/>
        </w:tabs>
        <w:spacing w:after="240" w:line="235" w:lineRule="auto"/>
        <w:ind w:left="1170" w:right="1094" w:hanging="284"/>
        <w:rPr>
          <w:rFonts w:eastAsia="Times New Roman"/>
          <w:sz w:val="24"/>
          <w:szCs w:val="24"/>
        </w:rPr>
      </w:pPr>
      <w:r w:rsidRPr="00403544">
        <w:rPr>
          <w:rFonts w:eastAsia="Times New Roman"/>
          <w:sz w:val="24"/>
          <w:szCs w:val="24"/>
        </w:rPr>
        <w:t>based on the information available, the Emergency Operations Control Group shall determine whether or not an emergency pursuant to t</w:t>
      </w:r>
      <w:r w:rsidR="00ED3CB6" w:rsidRPr="00403544">
        <w:rPr>
          <w:rFonts w:eastAsia="Times New Roman"/>
          <w:sz w:val="24"/>
          <w:szCs w:val="24"/>
        </w:rPr>
        <w:t xml:space="preserve">his law </w:t>
      </w:r>
      <w:r w:rsidRPr="00403544">
        <w:rPr>
          <w:rFonts w:eastAsia="Times New Roman"/>
          <w:sz w:val="24"/>
          <w:szCs w:val="24"/>
        </w:rPr>
        <w:t xml:space="preserve">exists on </w:t>
      </w:r>
      <w:r w:rsidRPr="00965A76">
        <w:rPr>
          <w:rFonts w:eastAsia="Times New Roman"/>
          <w:sz w:val="24"/>
          <w:szCs w:val="24"/>
          <w:highlight w:val="yellow"/>
        </w:rPr>
        <w:t>XYZ</w:t>
      </w:r>
      <w:r w:rsidRPr="00403544">
        <w:rPr>
          <w:rFonts w:eastAsia="Times New Roman"/>
          <w:sz w:val="24"/>
          <w:szCs w:val="24"/>
        </w:rPr>
        <w:t xml:space="preserve"> FN Lands,</w:t>
      </w:r>
    </w:p>
    <w:p w14:paraId="075B5390" w14:textId="20A7478A" w:rsidR="00A27CF4" w:rsidRPr="00403544" w:rsidRDefault="00A27CF4" w:rsidP="00965A76">
      <w:pPr>
        <w:pStyle w:val="ListParagraph"/>
        <w:numPr>
          <w:ilvl w:val="2"/>
          <w:numId w:val="8"/>
        </w:numPr>
        <w:spacing w:after="240"/>
        <w:ind w:left="1170" w:hanging="284"/>
        <w:rPr>
          <w:rFonts w:eastAsia="Times New Roman"/>
          <w:sz w:val="24"/>
          <w:szCs w:val="24"/>
        </w:rPr>
      </w:pPr>
      <w:r w:rsidRPr="00403544">
        <w:rPr>
          <w:rFonts w:eastAsia="Times New Roman"/>
          <w:sz w:val="24"/>
          <w:szCs w:val="24"/>
        </w:rPr>
        <w:t xml:space="preserve">if an emergency is determined to exist, the Emergency Operations Control Group shall immediately advise the Chief and Council shall notify the </w:t>
      </w:r>
      <w:r w:rsidR="00713F49" w:rsidRPr="00403544">
        <w:rPr>
          <w:rFonts w:eastAsia="Times New Roman"/>
          <w:sz w:val="24"/>
          <w:szCs w:val="24"/>
        </w:rPr>
        <w:t xml:space="preserve">ISC and </w:t>
      </w:r>
      <w:r w:rsidR="005921A3" w:rsidRPr="00403544">
        <w:rPr>
          <w:rFonts w:eastAsia="Times New Roman"/>
          <w:sz w:val="24"/>
          <w:szCs w:val="24"/>
        </w:rPr>
        <w:t>the POC of the Province according to the emergency management agreement</w:t>
      </w:r>
      <w:r w:rsidRPr="00403544">
        <w:rPr>
          <w:rFonts w:eastAsia="Times New Roman"/>
          <w:sz w:val="24"/>
          <w:szCs w:val="24"/>
        </w:rPr>
        <w:t>,</w:t>
      </w:r>
    </w:p>
    <w:p w14:paraId="656568AB" w14:textId="6D79B60E" w:rsidR="00A27CF4" w:rsidRPr="00403544" w:rsidRDefault="00143D41" w:rsidP="00221898">
      <w:pPr>
        <w:pStyle w:val="ListParagraph"/>
        <w:numPr>
          <w:ilvl w:val="2"/>
          <w:numId w:val="8"/>
        </w:numPr>
        <w:ind w:left="1170" w:hanging="284"/>
        <w:rPr>
          <w:rFonts w:eastAsia="Times New Roman"/>
          <w:sz w:val="24"/>
          <w:szCs w:val="24"/>
        </w:rPr>
      </w:pPr>
      <w:r w:rsidRPr="00403544">
        <w:rPr>
          <w:rFonts w:eastAsia="Times New Roman"/>
          <w:sz w:val="24"/>
          <w:szCs w:val="24"/>
        </w:rPr>
        <w:t xml:space="preserve">Upon the declaration of an Emergency, </w:t>
      </w:r>
      <w:r w:rsidR="00F43128" w:rsidRPr="00403544">
        <w:rPr>
          <w:rFonts w:eastAsia="Times New Roman"/>
          <w:sz w:val="24"/>
          <w:szCs w:val="24"/>
        </w:rPr>
        <w:t>the Emergency Operations Control Group may request assistance and resources from another level of government and that request shall not be deemed to be a request for implementation of the Emergency Plan of that jurisdiction.</w:t>
      </w:r>
    </w:p>
    <w:p w14:paraId="7E7427AF" w14:textId="77777777" w:rsidR="007D11BD" w:rsidRPr="00403544" w:rsidRDefault="007D11BD" w:rsidP="005235FB">
      <w:pPr>
        <w:tabs>
          <w:tab w:val="left" w:pos="720"/>
        </w:tabs>
        <w:spacing w:line="235" w:lineRule="auto"/>
        <w:ind w:left="426" w:right="1094" w:hanging="142"/>
        <w:rPr>
          <w:rFonts w:eastAsia="Times New Roman"/>
          <w:sz w:val="24"/>
          <w:szCs w:val="24"/>
        </w:rPr>
      </w:pPr>
    </w:p>
    <w:p w14:paraId="28BC8BF5" w14:textId="77777777" w:rsidR="002250BC" w:rsidRPr="00403544" w:rsidRDefault="002250BC" w:rsidP="00221898">
      <w:pPr>
        <w:pStyle w:val="ListParagraph"/>
        <w:numPr>
          <w:ilvl w:val="0"/>
          <w:numId w:val="9"/>
        </w:numPr>
        <w:tabs>
          <w:tab w:val="left" w:pos="720"/>
        </w:tabs>
        <w:spacing w:line="235" w:lineRule="auto"/>
        <w:ind w:left="426" w:right="1094" w:hanging="142"/>
        <w:rPr>
          <w:rFonts w:eastAsia="Times New Roman"/>
          <w:vanish/>
          <w:sz w:val="24"/>
          <w:szCs w:val="24"/>
        </w:rPr>
      </w:pPr>
    </w:p>
    <w:p w14:paraId="37E0E98D" w14:textId="77777777" w:rsidR="002250BC" w:rsidRPr="00403544" w:rsidRDefault="002250BC" w:rsidP="00221898">
      <w:pPr>
        <w:pStyle w:val="ListParagraph"/>
        <w:numPr>
          <w:ilvl w:val="0"/>
          <w:numId w:val="9"/>
        </w:numPr>
        <w:tabs>
          <w:tab w:val="left" w:pos="720"/>
        </w:tabs>
        <w:spacing w:line="235" w:lineRule="auto"/>
        <w:ind w:left="426" w:right="1094" w:hanging="142"/>
        <w:rPr>
          <w:rFonts w:eastAsia="Times New Roman"/>
          <w:vanish/>
          <w:sz w:val="24"/>
          <w:szCs w:val="24"/>
        </w:rPr>
      </w:pPr>
    </w:p>
    <w:p w14:paraId="43A73E99" w14:textId="77777777" w:rsidR="002250BC" w:rsidRPr="00403544" w:rsidRDefault="002250BC" w:rsidP="00221898">
      <w:pPr>
        <w:pStyle w:val="ListParagraph"/>
        <w:numPr>
          <w:ilvl w:val="0"/>
          <w:numId w:val="9"/>
        </w:numPr>
        <w:tabs>
          <w:tab w:val="left" w:pos="720"/>
        </w:tabs>
        <w:spacing w:line="235" w:lineRule="auto"/>
        <w:ind w:left="426" w:right="1094" w:hanging="142"/>
        <w:rPr>
          <w:rFonts w:eastAsia="Times New Roman"/>
          <w:vanish/>
          <w:sz w:val="24"/>
          <w:szCs w:val="24"/>
        </w:rPr>
      </w:pPr>
    </w:p>
    <w:p w14:paraId="1F23A0C3" w14:textId="77777777" w:rsidR="002250BC" w:rsidRPr="00403544" w:rsidRDefault="002250BC" w:rsidP="00221898">
      <w:pPr>
        <w:pStyle w:val="ListParagraph"/>
        <w:numPr>
          <w:ilvl w:val="0"/>
          <w:numId w:val="9"/>
        </w:numPr>
        <w:tabs>
          <w:tab w:val="left" w:pos="720"/>
        </w:tabs>
        <w:spacing w:line="235" w:lineRule="auto"/>
        <w:ind w:left="426" w:right="1094" w:hanging="142"/>
        <w:rPr>
          <w:rFonts w:eastAsia="Times New Roman"/>
          <w:vanish/>
          <w:sz w:val="24"/>
          <w:szCs w:val="24"/>
        </w:rPr>
      </w:pPr>
    </w:p>
    <w:p w14:paraId="565F9AF7" w14:textId="77777777" w:rsidR="002250BC" w:rsidRPr="00403544" w:rsidRDefault="002250BC" w:rsidP="00221898">
      <w:pPr>
        <w:pStyle w:val="ListParagraph"/>
        <w:numPr>
          <w:ilvl w:val="1"/>
          <w:numId w:val="9"/>
        </w:numPr>
        <w:tabs>
          <w:tab w:val="left" w:pos="720"/>
        </w:tabs>
        <w:spacing w:line="235" w:lineRule="auto"/>
        <w:ind w:left="426" w:right="1094" w:hanging="142"/>
        <w:rPr>
          <w:rFonts w:eastAsia="Times New Roman"/>
          <w:vanish/>
          <w:sz w:val="24"/>
          <w:szCs w:val="24"/>
        </w:rPr>
      </w:pPr>
    </w:p>
    <w:p w14:paraId="30511462" w14:textId="77777777" w:rsidR="002250BC" w:rsidRPr="00403544" w:rsidRDefault="002250BC" w:rsidP="00221898">
      <w:pPr>
        <w:pStyle w:val="ListParagraph"/>
        <w:numPr>
          <w:ilvl w:val="1"/>
          <w:numId w:val="9"/>
        </w:numPr>
        <w:tabs>
          <w:tab w:val="left" w:pos="720"/>
        </w:tabs>
        <w:spacing w:line="235" w:lineRule="auto"/>
        <w:ind w:left="426" w:right="1094" w:hanging="142"/>
        <w:rPr>
          <w:rFonts w:eastAsia="Times New Roman"/>
          <w:vanish/>
          <w:sz w:val="24"/>
          <w:szCs w:val="24"/>
        </w:rPr>
      </w:pPr>
    </w:p>
    <w:p w14:paraId="3F8B549F" w14:textId="77777777" w:rsidR="002250BC" w:rsidRPr="00403544" w:rsidRDefault="002250BC" w:rsidP="00221898">
      <w:pPr>
        <w:pStyle w:val="ListParagraph"/>
        <w:numPr>
          <w:ilvl w:val="1"/>
          <w:numId w:val="9"/>
        </w:numPr>
        <w:tabs>
          <w:tab w:val="left" w:pos="720"/>
        </w:tabs>
        <w:spacing w:line="235" w:lineRule="auto"/>
        <w:ind w:left="426" w:right="1094" w:hanging="142"/>
        <w:rPr>
          <w:rFonts w:eastAsia="Times New Roman"/>
          <w:vanish/>
          <w:sz w:val="24"/>
          <w:szCs w:val="24"/>
        </w:rPr>
      </w:pPr>
    </w:p>
    <w:p w14:paraId="58765CA1" w14:textId="77777777" w:rsidR="002250BC" w:rsidRPr="00403544" w:rsidRDefault="002250BC" w:rsidP="00221898">
      <w:pPr>
        <w:pStyle w:val="ListParagraph"/>
        <w:numPr>
          <w:ilvl w:val="1"/>
          <w:numId w:val="9"/>
        </w:numPr>
        <w:tabs>
          <w:tab w:val="left" w:pos="720"/>
        </w:tabs>
        <w:spacing w:line="235" w:lineRule="auto"/>
        <w:ind w:left="426" w:right="1094" w:hanging="142"/>
        <w:rPr>
          <w:rFonts w:eastAsia="Times New Roman"/>
          <w:vanish/>
          <w:sz w:val="24"/>
          <w:szCs w:val="24"/>
        </w:rPr>
      </w:pPr>
    </w:p>
    <w:p w14:paraId="49235D6F" w14:textId="05F374F1" w:rsidR="007D11BD" w:rsidRPr="00403544" w:rsidRDefault="00072FCB" w:rsidP="00975390">
      <w:pPr>
        <w:pStyle w:val="ListParagraph"/>
        <w:rPr>
          <w:sz w:val="24"/>
          <w:szCs w:val="24"/>
        </w:rPr>
      </w:pPr>
      <w:r w:rsidRPr="00403544">
        <w:rPr>
          <w:sz w:val="24"/>
          <w:szCs w:val="24"/>
        </w:rPr>
        <w:t>6.6</w:t>
      </w:r>
      <w:r w:rsidR="005235FB" w:rsidRPr="00403544">
        <w:rPr>
          <w:sz w:val="24"/>
          <w:szCs w:val="24"/>
        </w:rPr>
        <w:t xml:space="preserve"> </w:t>
      </w:r>
      <w:r w:rsidR="007D11BD" w:rsidRPr="00403544">
        <w:rPr>
          <w:sz w:val="24"/>
          <w:szCs w:val="24"/>
        </w:rPr>
        <w:t xml:space="preserve">That a declaration made under this law shall </w:t>
      </w:r>
      <w:r w:rsidR="00A01BFA" w:rsidRPr="00403544">
        <w:rPr>
          <w:sz w:val="24"/>
          <w:szCs w:val="24"/>
        </w:rPr>
        <w:t xml:space="preserve">be by written Band Council Resolution by a </w:t>
      </w:r>
      <w:r w:rsidR="002C723A" w:rsidRPr="00403544">
        <w:rPr>
          <w:sz w:val="24"/>
          <w:szCs w:val="24"/>
        </w:rPr>
        <w:t>quorum</w:t>
      </w:r>
      <w:r w:rsidR="00DF000B" w:rsidRPr="00403544">
        <w:rPr>
          <w:sz w:val="24"/>
          <w:szCs w:val="24"/>
        </w:rPr>
        <w:t xml:space="preserve"> of </w:t>
      </w:r>
      <w:r w:rsidR="002C723A" w:rsidRPr="00403544">
        <w:rPr>
          <w:sz w:val="24"/>
          <w:szCs w:val="24"/>
        </w:rPr>
        <w:t>Council</w:t>
      </w:r>
      <w:r w:rsidR="00DF000B" w:rsidRPr="00403544">
        <w:rPr>
          <w:sz w:val="24"/>
          <w:szCs w:val="24"/>
        </w:rPr>
        <w:t xml:space="preserve"> members as </w:t>
      </w:r>
      <w:r w:rsidR="002C723A" w:rsidRPr="00403544">
        <w:rPr>
          <w:sz w:val="24"/>
          <w:szCs w:val="24"/>
        </w:rPr>
        <w:t>authorized</w:t>
      </w:r>
      <w:r w:rsidR="00DF000B" w:rsidRPr="00403544">
        <w:rPr>
          <w:sz w:val="24"/>
          <w:szCs w:val="24"/>
        </w:rPr>
        <w:t xml:space="preserve"> under the </w:t>
      </w:r>
      <w:r w:rsidR="00DF000B" w:rsidRPr="00965A76">
        <w:rPr>
          <w:sz w:val="24"/>
          <w:szCs w:val="24"/>
          <w:highlight w:val="yellow"/>
        </w:rPr>
        <w:t>XYZ</w:t>
      </w:r>
      <w:r w:rsidR="00DF000B" w:rsidRPr="00403544">
        <w:rPr>
          <w:sz w:val="24"/>
          <w:szCs w:val="24"/>
        </w:rPr>
        <w:t xml:space="preserve"> Land Code</w:t>
      </w:r>
      <w:r w:rsidR="004A7C86" w:rsidRPr="00403544">
        <w:rPr>
          <w:sz w:val="24"/>
          <w:szCs w:val="24"/>
        </w:rPr>
        <w:t xml:space="preserve"> and </w:t>
      </w:r>
      <w:r w:rsidR="007D11BD" w:rsidRPr="00403544">
        <w:rPr>
          <w:sz w:val="24"/>
          <w:szCs w:val="24"/>
        </w:rPr>
        <w:t>contain:</w:t>
      </w:r>
    </w:p>
    <w:p w14:paraId="6CC444B6" w14:textId="77777777" w:rsidR="007D11BD" w:rsidRPr="00403544" w:rsidRDefault="007D11BD" w:rsidP="005235FB">
      <w:pPr>
        <w:tabs>
          <w:tab w:val="left" w:pos="720"/>
        </w:tabs>
        <w:spacing w:line="235" w:lineRule="auto"/>
        <w:ind w:left="426" w:right="1094" w:hanging="426"/>
        <w:rPr>
          <w:rFonts w:eastAsia="Times New Roman"/>
          <w:sz w:val="24"/>
          <w:szCs w:val="24"/>
        </w:rPr>
      </w:pPr>
    </w:p>
    <w:p w14:paraId="408CEEB5" w14:textId="6B5FA182" w:rsidR="007D11BD" w:rsidRPr="00403544" w:rsidRDefault="007D11BD" w:rsidP="00221898">
      <w:pPr>
        <w:pStyle w:val="ListParagraph"/>
        <w:numPr>
          <w:ilvl w:val="2"/>
          <w:numId w:val="9"/>
        </w:numPr>
        <w:tabs>
          <w:tab w:val="left" w:pos="720"/>
        </w:tabs>
        <w:spacing w:line="235" w:lineRule="auto"/>
        <w:ind w:left="1260" w:right="1094" w:hanging="284"/>
        <w:rPr>
          <w:rFonts w:eastAsia="Times New Roman"/>
          <w:sz w:val="24"/>
          <w:szCs w:val="24"/>
        </w:rPr>
      </w:pPr>
      <w:r w:rsidRPr="00403544">
        <w:rPr>
          <w:rFonts w:eastAsia="Times New Roman"/>
          <w:sz w:val="24"/>
          <w:szCs w:val="24"/>
        </w:rPr>
        <w:t>A statement of the circumstances which caused it to be made; and</w:t>
      </w:r>
    </w:p>
    <w:p w14:paraId="79AE6181" w14:textId="77777777" w:rsidR="007D11BD" w:rsidRPr="00403544" w:rsidRDefault="007D11BD" w:rsidP="0031544F">
      <w:pPr>
        <w:tabs>
          <w:tab w:val="left" w:pos="720"/>
        </w:tabs>
        <w:spacing w:line="235" w:lineRule="auto"/>
        <w:ind w:left="1260" w:right="1094" w:hanging="284"/>
        <w:rPr>
          <w:rFonts w:eastAsia="Times New Roman"/>
          <w:sz w:val="24"/>
          <w:szCs w:val="24"/>
        </w:rPr>
      </w:pPr>
    </w:p>
    <w:p w14:paraId="31DF8434" w14:textId="21C40CF0" w:rsidR="007D11BD" w:rsidRPr="00403544" w:rsidRDefault="007D11BD" w:rsidP="00221898">
      <w:pPr>
        <w:pStyle w:val="ListParagraph"/>
        <w:numPr>
          <w:ilvl w:val="2"/>
          <w:numId w:val="9"/>
        </w:numPr>
        <w:tabs>
          <w:tab w:val="left" w:pos="720"/>
        </w:tabs>
        <w:spacing w:line="235" w:lineRule="auto"/>
        <w:ind w:left="1260" w:right="1094" w:hanging="284"/>
        <w:rPr>
          <w:rFonts w:eastAsia="Times New Roman"/>
          <w:sz w:val="24"/>
          <w:szCs w:val="24"/>
        </w:rPr>
      </w:pPr>
      <w:r w:rsidRPr="00403544">
        <w:rPr>
          <w:rFonts w:eastAsia="Times New Roman"/>
          <w:sz w:val="24"/>
          <w:szCs w:val="24"/>
        </w:rPr>
        <w:t xml:space="preserve">A designation of the part or parts of the </w:t>
      </w:r>
      <w:r w:rsidR="002250BC" w:rsidRPr="00965A76">
        <w:rPr>
          <w:rFonts w:eastAsia="Times New Roman"/>
          <w:sz w:val="24"/>
          <w:szCs w:val="24"/>
          <w:highlight w:val="yellow"/>
        </w:rPr>
        <w:t>XYZ</w:t>
      </w:r>
      <w:r w:rsidR="002250BC" w:rsidRPr="00403544">
        <w:rPr>
          <w:rFonts w:eastAsia="Times New Roman"/>
          <w:sz w:val="24"/>
          <w:szCs w:val="24"/>
        </w:rPr>
        <w:t xml:space="preserve"> FN</w:t>
      </w:r>
      <w:r w:rsidRPr="00403544">
        <w:rPr>
          <w:rFonts w:eastAsia="Times New Roman"/>
          <w:sz w:val="24"/>
          <w:szCs w:val="24"/>
        </w:rPr>
        <w:t xml:space="preserve"> area to which the declaration applies.</w:t>
      </w:r>
    </w:p>
    <w:p w14:paraId="3D41CE25" w14:textId="77777777" w:rsidR="00501E16" w:rsidRPr="00501E16" w:rsidRDefault="00501E16" w:rsidP="00221898">
      <w:pPr>
        <w:pStyle w:val="ListParagraph"/>
        <w:numPr>
          <w:ilvl w:val="0"/>
          <w:numId w:val="10"/>
        </w:numPr>
        <w:tabs>
          <w:tab w:val="left" w:pos="1950"/>
        </w:tabs>
        <w:spacing w:before="1"/>
        <w:ind w:right="582"/>
        <w:jc w:val="left"/>
        <w:rPr>
          <w:vanish/>
          <w:color w:val="0E0E0E"/>
          <w:sz w:val="20"/>
        </w:rPr>
      </w:pPr>
    </w:p>
    <w:p w14:paraId="08CEDA07" w14:textId="77777777" w:rsidR="00501E16" w:rsidRPr="00501E16" w:rsidRDefault="00501E16" w:rsidP="00221898">
      <w:pPr>
        <w:pStyle w:val="ListParagraph"/>
        <w:numPr>
          <w:ilvl w:val="0"/>
          <w:numId w:val="10"/>
        </w:numPr>
        <w:tabs>
          <w:tab w:val="left" w:pos="1950"/>
        </w:tabs>
        <w:spacing w:before="1"/>
        <w:ind w:right="582"/>
        <w:jc w:val="left"/>
        <w:rPr>
          <w:vanish/>
          <w:color w:val="0E0E0E"/>
          <w:sz w:val="20"/>
        </w:rPr>
      </w:pPr>
    </w:p>
    <w:p w14:paraId="3FFBC618" w14:textId="77777777" w:rsidR="00501E16" w:rsidRPr="00501E16" w:rsidRDefault="00501E16" w:rsidP="00221898">
      <w:pPr>
        <w:pStyle w:val="ListParagraph"/>
        <w:numPr>
          <w:ilvl w:val="0"/>
          <w:numId w:val="10"/>
        </w:numPr>
        <w:tabs>
          <w:tab w:val="left" w:pos="1950"/>
        </w:tabs>
        <w:spacing w:before="1"/>
        <w:ind w:right="582"/>
        <w:jc w:val="left"/>
        <w:rPr>
          <w:vanish/>
          <w:color w:val="0E0E0E"/>
          <w:sz w:val="20"/>
        </w:rPr>
      </w:pPr>
    </w:p>
    <w:p w14:paraId="37B94413" w14:textId="77777777" w:rsidR="00501E16" w:rsidRPr="00501E16" w:rsidRDefault="00501E16" w:rsidP="00221898">
      <w:pPr>
        <w:pStyle w:val="ListParagraph"/>
        <w:numPr>
          <w:ilvl w:val="0"/>
          <w:numId w:val="10"/>
        </w:numPr>
        <w:tabs>
          <w:tab w:val="left" w:pos="1950"/>
        </w:tabs>
        <w:spacing w:before="1"/>
        <w:ind w:right="582"/>
        <w:jc w:val="left"/>
        <w:rPr>
          <w:vanish/>
          <w:color w:val="0E0E0E"/>
          <w:sz w:val="20"/>
        </w:rPr>
      </w:pPr>
    </w:p>
    <w:p w14:paraId="07833DBE" w14:textId="77777777" w:rsidR="00501E16" w:rsidRPr="00501E16" w:rsidRDefault="00501E16" w:rsidP="00221898">
      <w:pPr>
        <w:pStyle w:val="ListParagraph"/>
        <w:numPr>
          <w:ilvl w:val="0"/>
          <w:numId w:val="10"/>
        </w:numPr>
        <w:tabs>
          <w:tab w:val="left" w:pos="1950"/>
        </w:tabs>
        <w:spacing w:before="1"/>
        <w:ind w:right="582"/>
        <w:jc w:val="left"/>
        <w:rPr>
          <w:vanish/>
          <w:color w:val="0E0E0E"/>
          <w:sz w:val="20"/>
        </w:rPr>
      </w:pPr>
    </w:p>
    <w:p w14:paraId="28D4E1C3" w14:textId="77777777" w:rsidR="0027343A" w:rsidRPr="0027343A" w:rsidRDefault="0027343A" w:rsidP="00221898">
      <w:pPr>
        <w:pStyle w:val="ListParagraph"/>
        <w:keepNext/>
        <w:keepLines/>
        <w:numPr>
          <w:ilvl w:val="0"/>
          <w:numId w:val="11"/>
        </w:numPr>
        <w:spacing w:before="240"/>
        <w:jc w:val="left"/>
        <w:outlineLvl w:val="0"/>
        <w:rPr>
          <w:rFonts w:eastAsia="Times New Roman"/>
          <w:b/>
          <w:bCs/>
          <w:vanish/>
          <w:sz w:val="32"/>
          <w:szCs w:val="32"/>
        </w:rPr>
      </w:pPr>
      <w:bookmarkStart w:id="72" w:name="_Toc40790347"/>
      <w:bookmarkStart w:id="73" w:name="_Toc40790590"/>
      <w:bookmarkStart w:id="74" w:name="_Toc40790677"/>
      <w:bookmarkStart w:id="75" w:name="_Toc40790727"/>
      <w:bookmarkStart w:id="76" w:name="_Toc40860013"/>
      <w:bookmarkStart w:id="77" w:name="_Toc40867400"/>
      <w:bookmarkStart w:id="78" w:name="_Toc40880401"/>
      <w:bookmarkStart w:id="79" w:name="_Toc43207348"/>
      <w:bookmarkStart w:id="80" w:name="_Toc43207449"/>
      <w:bookmarkStart w:id="81" w:name="_Toc43210287"/>
      <w:bookmarkStart w:id="82" w:name="_Toc43210401"/>
      <w:bookmarkStart w:id="83" w:name="_Toc43210717"/>
      <w:bookmarkStart w:id="84" w:name="_Toc46243542"/>
      <w:bookmarkStart w:id="85" w:name="_Toc46243603"/>
      <w:bookmarkStart w:id="86" w:name="_Toc4674958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0A4F4A6" w14:textId="77777777" w:rsidR="0027343A" w:rsidRPr="0027343A" w:rsidRDefault="0027343A" w:rsidP="00221898">
      <w:pPr>
        <w:pStyle w:val="ListParagraph"/>
        <w:keepNext/>
        <w:keepLines/>
        <w:numPr>
          <w:ilvl w:val="0"/>
          <w:numId w:val="11"/>
        </w:numPr>
        <w:spacing w:before="240"/>
        <w:jc w:val="left"/>
        <w:outlineLvl w:val="0"/>
        <w:rPr>
          <w:rFonts w:eastAsia="Times New Roman"/>
          <w:b/>
          <w:bCs/>
          <w:vanish/>
          <w:sz w:val="32"/>
          <w:szCs w:val="32"/>
        </w:rPr>
      </w:pPr>
      <w:bookmarkStart w:id="87" w:name="_Toc40790348"/>
      <w:bookmarkStart w:id="88" w:name="_Toc40790591"/>
      <w:bookmarkStart w:id="89" w:name="_Toc40790678"/>
      <w:bookmarkStart w:id="90" w:name="_Toc40790728"/>
      <w:bookmarkStart w:id="91" w:name="_Toc40860014"/>
      <w:bookmarkStart w:id="92" w:name="_Toc40867401"/>
      <w:bookmarkStart w:id="93" w:name="_Toc40880402"/>
      <w:bookmarkStart w:id="94" w:name="_Toc43207349"/>
      <w:bookmarkStart w:id="95" w:name="_Toc43207450"/>
      <w:bookmarkStart w:id="96" w:name="_Toc43210288"/>
      <w:bookmarkStart w:id="97" w:name="_Toc43210402"/>
      <w:bookmarkStart w:id="98" w:name="_Toc43210718"/>
      <w:bookmarkStart w:id="99" w:name="_Toc46243543"/>
      <w:bookmarkStart w:id="100" w:name="_Toc46243604"/>
      <w:bookmarkStart w:id="101" w:name="_Toc467495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8C80F12" w14:textId="77777777" w:rsidR="0027343A" w:rsidRPr="0027343A" w:rsidRDefault="0027343A" w:rsidP="00221898">
      <w:pPr>
        <w:pStyle w:val="ListParagraph"/>
        <w:keepNext/>
        <w:keepLines/>
        <w:numPr>
          <w:ilvl w:val="0"/>
          <w:numId w:val="11"/>
        </w:numPr>
        <w:spacing w:before="240"/>
        <w:jc w:val="left"/>
        <w:outlineLvl w:val="0"/>
        <w:rPr>
          <w:rFonts w:eastAsia="Times New Roman"/>
          <w:b/>
          <w:bCs/>
          <w:vanish/>
          <w:sz w:val="32"/>
          <w:szCs w:val="32"/>
        </w:rPr>
      </w:pPr>
      <w:bookmarkStart w:id="102" w:name="_Toc40790349"/>
      <w:bookmarkStart w:id="103" w:name="_Toc40790592"/>
      <w:bookmarkStart w:id="104" w:name="_Toc40790679"/>
      <w:bookmarkStart w:id="105" w:name="_Toc40790729"/>
      <w:bookmarkStart w:id="106" w:name="_Toc40860015"/>
      <w:bookmarkStart w:id="107" w:name="_Toc40867402"/>
      <w:bookmarkStart w:id="108" w:name="_Toc40880403"/>
      <w:bookmarkStart w:id="109" w:name="_Toc43207350"/>
      <w:bookmarkStart w:id="110" w:name="_Toc43207451"/>
      <w:bookmarkStart w:id="111" w:name="_Toc43210289"/>
      <w:bookmarkStart w:id="112" w:name="_Toc43210403"/>
      <w:bookmarkStart w:id="113" w:name="_Toc43210719"/>
      <w:bookmarkStart w:id="114" w:name="_Toc46243544"/>
      <w:bookmarkStart w:id="115" w:name="_Toc46243605"/>
      <w:bookmarkStart w:id="116" w:name="_Toc4674958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3E189C1" w14:textId="77777777" w:rsidR="0027343A" w:rsidRPr="0027343A" w:rsidRDefault="0027343A" w:rsidP="00221898">
      <w:pPr>
        <w:pStyle w:val="ListParagraph"/>
        <w:keepNext/>
        <w:keepLines/>
        <w:numPr>
          <w:ilvl w:val="0"/>
          <w:numId w:val="11"/>
        </w:numPr>
        <w:spacing w:before="240"/>
        <w:jc w:val="left"/>
        <w:outlineLvl w:val="0"/>
        <w:rPr>
          <w:rFonts w:eastAsia="Times New Roman"/>
          <w:b/>
          <w:bCs/>
          <w:vanish/>
          <w:sz w:val="32"/>
          <w:szCs w:val="32"/>
        </w:rPr>
      </w:pPr>
      <w:bookmarkStart w:id="117" w:name="_Toc40790350"/>
      <w:bookmarkStart w:id="118" w:name="_Toc40790593"/>
      <w:bookmarkStart w:id="119" w:name="_Toc40790680"/>
      <w:bookmarkStart w:id="120" w:name="_Toc40790730"/>
      <w:bookmarkStart w:id="121" w:name="_Toc40860016"/>
      <w:bookmarkStart w:id="122" w:name="_Toc40867403"/>
      <w:bookmarkStart w:id="123" w:name="_Toc40880404"/>
      <w:bookmarkStart w:id="124" w:name="_Toc43207351"/>
      <w:bookmarkStart w:id="125" w:name="_Toc43207452"/>
      <w:bookmarkStart w:id="126" w:name="_Toc43210290"/>
      <w:bookmarkStart w:id="127" w:name="_Toc43210404"/>
      <w:bookmarkStart w:id="128" w:name="_Toc43210720"/>
      <w:bookmarkStart w:id="129" w:name="_Toc46243545"/>
      <w:bookmarkStart w:id="130" w:name="_Toc46243606"/>
      <w:bookmarkStart w:id="131" w:name="_Toc4674958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E6BABA1" w14:textId="77777777" w:rsidR="0027343A" w:rsidRPr="0027343A" w:rsidRDefault="0027343A" w:rsidP="00221898">
      <w:pPr>
        <w:pStyle w:val="ListParagraph"/>
        <w:keepNext/>
        <w:keepLines/>
        <w:numPr>
          <w:ilvl w:val="0"/>
          <w:numId w:val="11"/>
        </w:numPr>
        <w:spacing w:before="240"/>
        <w:jc w:val="left"/>
        <w:outlineLvl w:val="0"/>
        <w:rPr>
          <w:rFonts w:eastAsia="Times New Roman"/>
          <w:b/>
          <w:bCs/>
          <w:vanish/>
          <w:sz w:val="32"/>
          <w:szCs w:val="32"/>
        </w:rPr>
      </w:pPr>
      <w:bookmarkStart w:id="132" w:name="_Toc40790351"/>
      <w:bookmarkStart w:id="133" w:name="_Toc40790594"/>
      <w:bookmarkStart w:id="134" w:name="_Toc40790681"/>
      <w:bookmarkStart w:id="135" w:name="_Toc40790731"/>
      <w:bookmarkStart w:id="136" w:name="_Toc40860017"/>
      <w:bookmarkStart w:id="137" w:name="_Toc40867404"/>
      <w:bookmarkStart w:id="138" w:name="_Toc40880405"/>
      <w:bookmarkStart w:id="139" w:name="_Toc43207352"/>
      <w:bookmarkStart w:id="140" w:name="_Toc43207453"/>
      <w:bookmarkStart w:id="141" w:name="_Toc43210291"/>
      <w:bookmarkStart w:id="142" w:name="_Toc43210405"/>
      <w:bookmarkStart w:id="143" w:name="_Toc43210721"/>
      <w:bookmarkStart w:id="144" w:name="_Toc46243546"/>
      <w:bookmarkStart w:id="145" w:name="_Toc46243607"/>
      <w:bookmarkStart w:id="146" w:name="_Toc4674958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B3229EA" w14:textId="786C9D18" w:rsidR="0027343A" w:rsidRPr="0027343A" w:rsidRDefault="00072FCB" w:rsidP="00BE31F9">
      <w:pPr>
        <w:pStyle w:val="Heading1"/>
        <w:ind w:left="540" w:hanging="540"/>
      </w:pPr>
      <w:bookmarkStart w:id="147" w:name="_Toc46749586"/>
      <w:r>
        <w:t>7.</w:t>
      </w:r>
      <w:r w:rsidR="00E102EB">
        <w:tab/>
      </w:r>
      <w:r w:rsidR="0027343A" w:rsidRPr="0027343A">
        <w:t xml:space="preserve">Section </w:t>
      </w:r>
      <w:r>
        <w:t>7</w:t>
      </w:r>
      <w:r w:rsidR="0027343A" w:rsidRPr="0027343A">
        <w:t xml:space="preserve"> - Request for Provincial/Federal assistance</w:t>
      </w:r>
      <w:bookmarkEnd w:id="147"/>
    </w:p>
    <w:p w14:paraId="4E7EDDB5" w14:textId="77777777" w:rsidR="0027343A" w:rsidRPr="0027343A" w:rsidRDefault="0027343A" w:rsidP="0060304F">
      <w:pPr>
        <w:pStyle w:val="ListParagraph"/>
        <w:ind w:left="0" w:firstLine="0"/>
        <w:rPr>
          <w:rFonts w:ascii="Times New Roman" w:eastAsia="Times New Roman" w:hAnsi="Times New Roman" w:cs="Times New Roman"/>
          <w:sz w:val="24"/>
        </w:rPr>
      </w:pPr>
    </w:p>
    <w:p w14:paraId="5E64B345" w14:textId="77777777" w:rsidR="00990836" w:rsidRPr="00990836" w:rsidRDefault="00990836" w:rsidP="00221898">
      <w:pPr>
        <w:pStyle w:val="ListParagraph"/>
        <w:numPr>
          <w:ilvl w:val="0"/>
          <w:numId w:val="13"/>
        </w:numPr>
        <w:ind w:left="0" w:firstLine="0"/>
        <w:jc w:val="left"/>
        <w:rPr>
          <w:rFonts w:ascii="Times New Roman" w:eastAsia="Times New Roman" w:hAnsi="Times New Roman" w:cs="Times New Roman"/>
          <w:vanish/>
          <w:sz w:val="24"/>
        </w:rPr>
      </w:pPr>
    </w:p>
    <w:p w14:paraId="662FEE3C" w14:textId="77777777" w:rsidR="00990836" w:rsidRPr="00990836" w:rsidRDefault="00990836" w:rsidP="00221898">
      <w:pPr>
        <w:pStyle w:val="ListParagraph"/>
        <w:numPr>
          <w:ilvl w:val="0"/>
          <w:numId w:val="13"/>
        </w:numPr>
        <w:ind w:left="0" w:firstLine="0"/>
        <w:jc w:val="left"/>
        <w:rPr>
          <w:rFonts w:ascii="Times New Roman" w:eastAsia="Times New Roman" w:hAnsi="Times New Roman" w:cs="Times New Roman"/>
          <w:vanish/>
          <w:sz w:val="24"/>
        </w:rPr>
      </w:pPr>
    </w:p>
    <w:p w14:paraId="648C2763" w14:textId="77777777" w:rsidR="00990836" w:rsidRPr="00990836" w:rsidRDefault="00990836" w:rsidP="00221898">
      <w:pPr>
        <w:pStyle w:val="ListParagraph"/>
        <w:numPr>
          <w:ilvl w:val="0"/>
          <w:numId w:val="13"/>
        </w:numPr>
        <w:ind w:left="0" w:firstLine="0"/>
        <w:jc w:val="left"/>
        <w:rPr>
          <w:rFonts w:ascii="Times New Roman" w:eastAsia="Times New Roman" w:hAnsi="Times New Roman" w:cs="Times New Roman"/>
          <w:vanish/>
          <w:sz w:val="24"/>
        </w:rPr>
      </w:pPr>
    </w:p>
    <w:p w14:paraId="181793D3" w14:textId="77777777" w:rsidR="00990836" w:rsidRPr="00990836" w:rsidRDefault="00990836" w:rsidP="00221898">
      <w:pPr>
        <w:pStyle w:val="ListParagraph"/>
        <w:numPr>
          <w:ilvl w:val="0"/>
          <w:numId w:val="13"/>
        </w:numPr>
        <w:ind w:left="0" w:firstLine="0"/>
        <w:jc w:val="left"/>
        <w:rPr>
          <w:rFonts w:ascii="Times New Roman" w:eastAsia="Times New Roman" w:hAnsi="Times New Roman" w:cs="Times New Roman"/>
          <w:vanish/>
          <w:sz w:val="24"/>
        </w:rPr>
      </w:pPr>
    </w:p>
    <w:p w14:paraId="0E976AB2" w14:textId="77777777" w:rsidR="00990836" w:rsidRPr="00990836" w:rsidRDefault="00990836" w:rsidP="00221898">
      <w:pPr>
        <w:pStyle w:val="ListParagraph"/>
        <w:numPr>
          <w:ilvl w:val="0"/>
          <w:numId w:val="13"/>
        </w:numPr>
        <w:ind w:left="0" w:firstLine="0"/>
        <w:jc w:val="left"/>
        <w:rPr>
          <w:rFonts w:ascii="Times New Roman" w:eastAsia="Times New Roman" w:hAnsi="Times New Roman" w:cs="Times New Roman"/>
          <w:vanish/>
          <w:sz w:val="24"/>
        </w:rPr>
      </w:pPr>
    </w:p>
    <w:p w14:paraId="26FD7725" w14:textId="77777777" w:rsidR="00990836" w:rsidRPr="00990836" w:rsidRDefault="00990836" w:rsidP="00221898">
      <w:pPr>
        <w:pStyle w:val="ListParagraph"/>
        <w:numPr>
          <w:ilvl w:val="0"/>
          <w:numId w:val="13"/>
        </w:numPr>
        <w:ind w:left="0" w:firstLine="0"/>
        <w:jc w:val="left"/>
        <w:rPr>
          <w:rFonts w:ascii="Times New Roman" w:eastAsia="Times New Roman" w:hAnsi="Times New Roman" w:cs="Times New Roman"/>
          <w:vanish/>
          <w:sz w:val="24"/>
        </w:rPr>
      </w:pPr>
    </w:p>
    <w:p w14:paraId="5049FB4F" w14:textId="7B48BD4C" w:rsidR="00E80D04" w:rsidRPr="008B05CD" w:rsidRDefault="00B72417" w:rsidP="008B05CD">
      <w:pPr>
        <w:pStyle w:val="ListParagraph"/>
        <w:spacing w:after="240"/>
        <w:rPr>
          <w:sz w:val="24"/>
          <w:szCs w:val="24"/>
        </w:rPr>
      </w:pPr>
      <w:r>
        <w:t>7.1</w:t>
      </w:r>
      <w:r w:rsidR="0060304F">
        <w:t xml:space="preserve"> </w:t>
      </w:r>
      <w:r w:rsidR="00E80D04" w:rsidRPr="00E80D04">
        <w:rPr>
          <w:sz w:val="24"/>
          <w:szCs w:val="24"/>
        </w:rPr>
        <w:t xml:space="preserve">Depending on the type and scope of the emergency, resources and services deemed appropriate, may be requested from a ministry or agency </w:t>
      </w:r>
      <w:commentRangeStart w:id="148"/>
      <w:r w:rsidR="00E80D04" w:rsidRPr="00E80D04">
        <w:rPr>
          <w:sz w:val="24"/>
          <w:szCs w:val="24"/>
        </w:rPr>
        <w:t xml:space="preserve">(ISC or the Provincial agencies according to your agreements) </w:t>
      </w:r>
      <w:commentRangeEnd w:id="148"/>
      <w:r w:rsidR="00E80D04">
        <w:rPr>
          <w:rStyle w:val="CommentReference"/>
        </w:rPr>
        <w:commentReference w:id="148"/>
      </w:r>
      <w:r w:rsidR="00E80D04" w:rsidRPr="00E80D04">
        <w:rPr>
          <w:sz w:val="24"/>
          <w:szCs w:val="24"/>
        </w:rPr>
        <w:t xml:space="preserve">and the requesting of such services shall not be deemed to be a request that the government </w:t>
      </w:r>
      <w:commentRangeStart w:id="149"/>
      <w:r w:rsidR="00E80D04" w:rsidRPr="00E80D04">
        <w:rPr>
          <w:sz w:val="24"/>
          <w:szCs w:val="24"/>
        </w:rPr>
        <w:t>(ISC or the Provincial agencies according to your agreements )</w:t>
      </w:r>
      <w:commentRangeEnd w:id="149"/>
      <w:r w:rsidR="00E80D04">
        <w:rPr>
          <w:rStyle w:val="CommentReference"/>
        </w:rPr>
        <w:commentReference w:id="149"/>
      </w:r>
      <w:r w:rsidR="00E80D04" w:rsidRPr="00E80D04">
        <w:rPr>
          <w:sz w:val="24"/>
          <w:szCs w:val="24"/>
        </w:rPr>
        <w:t xml:space="preserve"> assume authority and control of the emergency.</w:t>
      </w:r>
    </w:p>
    <w:p w14:paraId="476E2E69" w14:textId="00DB5435" w:rsidR="00D72E0E" w:rsidRPr="008B05CD" w:rsidRDefault="00B72417" w:rsidP="00975390">
      <w:pPr>
        <w:pStyle w:val="ListParagraph"/>
        <w:rPr>
          <w:sz w:val="24"/>
          <w:szCs w:val="24"/>
        </w:rPr>
      </w:pPr>
      <w:r w:rsidRPr="008B05CD">
        <w:rPr>
          <w:sz w:val="24"/>
          <w:szCs w:val="24"/>
        </w:rPr>
        <w:t>7.2</w:t>
      </w:r>
      <w:r w:rsidR="0060304F" w:rsidRPr="008B05CD">
        <w:rPr>
          <w:sz w:val="24"/>
          <w:szCs w:val="24"/>
        </w:rPr>
        <w:t xml:space="preserve"> </w:t>
      </w:r>
      <w:r w:rsidR="0027343A" w:rsidRPr="008B05CD">
        <w:rPr>
          <w:sz w:val="24"/>
          <w:szCs w:val="24"/>
        </w:rPr>
        <w:t xml:space="preserve">Such a request shall be made by the </w:t>
      </w:r>
      <w:r w:rsidR="007903BD" w:rsidRPr="008B05CD">
        <w:rPr>
          <w:sz w:val="24"/>
          <w:szCs w:val="24"/>
        </w:rPr>
        <w:t xml:space="preserve">Chief in Council or their </w:t>
      </w:r>
      <w:r w:rsidR="00D72E0E" w:rsidRPr="008B05CD">
        <w:rPr>
          <w:sz w:val="24"/>
          <w:szCs w:val="24"/>
        </w:rPr>
        <w:t xml:space="preserve">designate to </w:t>
      </w:r>
      <w:r w:rsidR="007F5388" w:rsidRPr="008B05CD">
        <w:rPr>
          <w:sz w:val="24"/>
          <w:szCs w:val="24"/>
        </w:rPr>
        <w:t xml:space="preserve">the </w:t>
      </w:r>
      <w:r w:rsidR="00D72E0E" w:rsidRPr="008B05CD">
        <w:rPr>
          <w:sz w:val="24"/>
          <w:szCs w:val="24"/>
        </w:rPr>
        <w:t xml:space="preserve">Provincial Emergency Measures office and ISC according to any agreement with the Federal and Provincial governments. </w:t>
      </w:r>
    </w:p>
    <w:p w14:paraId="54254145" w14:textId="77777777" w:rsidR="00990836" w:rsidRPr="00990836" w:rsidRDefault="00990836" w:rsidP="00221898">
      <w:pPr>
        <w:pStyle w:val="ListParagraph"/>
        <w:keepNext/>
        <w:keepLines/>
        <w:numPr>
          <w:ilvl w:val="0"/>
          <w:numId w:val="12"/>
        </w:numPr>
        <w:spacing w:before="240"/>
        <w:ind w:left="0" w:firstLine="0"/>
        <w:jc w:val="left"/>
        <w:outlineLvl w:val="0"/>
        <w:rPr>
          <w:rFonts w:eastAsia="Times New Roman"/>
          <w:b/>
          <w:bCs/>
          <w:vanish/>
          <w:sz w:val="32"/>
          <w:szCs w:val="32"/>
        </w:rPr>
      </w:pPr>
      <w:bookmarkStart w:id="150" w:name="_Toc40790353"/>
      <w:bookmarkStart w:id="151" w:name="_Toc40790596"/>
      <w:bookmarkStart w:id="152" w:name="_Toc40790683"/>
      <w:bookmarkStart w:id="153" w:name="_Toc40790733"/>
      <w:bookmarkStart w:id="154" w:name="_Toc40860019"/>
      <w:bookmarkStart w:id="155" w:name="_Toc40867406"/>
      <w:bookmarkStart w:id="156" w:name="_Toc40880407"/>
      <w:bookmarkStart w:id="157" w:name="_Toc43207354"/>
      <w:bookmarkStart w:id="158" w:name="_Toc43207455"/>
      <w:bookmarkStart w:id="159" w:name="_Toc43210293"/>
      <w:bookmarkStart w:id="160" w:name="_Toc43210407"/>
      <w:bookmarkStart w:id="161" w:name="_Toc43210723"/>
      <w:bookmarkStart w:id="162" w:name="_Toc46243548"/>
      <w:bookmarkStart w:id="163" w:name="_Toc46243609"/>
      <w:bookmarkStart w:id="164" w:name="_Toc4674958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43B577C" w14:textId="77777777" w:rsidR="00990836" w:rsidRPr="00990836" w:rsidRDefault="00990836" w:rsidP="00221898">
      <w:pPr>
        <w:pStyle w:val="ListParagraph"/>
        <w:keepNext/>
        <w:keepLines/>
        <w:numPr>
          <w:ilvl w:val="0"/>
          <w:numId w:val="12"/>
        </w:numPr>
        <w:spacing w:before="240"/>
        <w:ind w:left="0" w:firstLine="0"/>
        <w:jc w:val="left"/>
        <w:outlineLvl w:val="0"/>
        <w:rPr>
          <w:rFonts w:eastAsia="Times New Roman"/>
          <w:b/>
          <w:bCs/>
          <w:vanish/>
          <w:sz w:val="32"/>
          <w:szCs w:val="32"/>
        </w:rPr>
      </w:pPr>
      <w:bookmarkStart w:id="165" w:name="_Toc40790354"/>
      <w:bookmarkStart w:id="166" w:name="_Toc40790597"/>
      <w:bookmarkStart w:id="167" w:name="_Toc40790684"/>
      <w:bookmarkStart w:id="168" w:name="_Toc40790734"/>
      <w:bookmarkStart w:id="169" w:name="_Toc40860020"/>
      <w:bookmarkStart w:id="170" w:name="_Toc40867407"/>
      <w:bookmarkStart w:id="171" w:name="_Toc40880408"/>
      <w:bookmarkStart w:id="172" w:name="_Toc43207355"/>
      <w:bookmarkStart w:id="173" w:name="_Toc43207456"/>
      <w:bookmarkStart w:id="174" w:name="_Toc43210294"/>
      <w:bookmarkStart w:id="175" w:name="_Toc43210408"/>
      <w:bookmarkStart w:id="176" w:name="_Toc43210724"/>
      <w:bookmarkStart w:id="177" w:name="_Toc46243549"/>
      <w:bookmarkStart w:id="178" w:name="_Toc46243610"/>
      <w:bookmarkStart w:id="179" w:name="_Toc4674958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0F2D3D3" w14:textId="77777777" w:rsidR="00990836" w:rsidRPr="00990836" w:rsidRDefault="00990836" w:rsidP="00221898">
      <w:pPr>
        <w:pStyle w:val="ListParagraph"/>
        <w:keepNext/>
        <w:keepLines/>
        <w:numPr>
          <w:ilvl w:val="0"/>
          <w:numId w:val="12"/>
        </w:numPr>
        <w:spacing w:before="240"/>
        <w:ind w:left="0" w:firstLine="0"/>
        <w:jc w:val="left"/>
        <w:outlineLvl w:val="0"/>
        <w:rPr>
          <w:rFonts w:eastAsia="Times New Roman"/>
          <w:b/>
          <w:bCs/>
          <w:vanish/>
          <w:sz w:val="32"/>
          <w:szCs w:val="32"/>
        </w:rPr>
      </w:pPr>
      <w:bookmarkStart w:id="180" w:name="_Toc40790355"/>
      <w:bookmarkStart w:id="181" w:name="_Toc40790598"/>
      <w:bookmarkStart w:id="182" w:name="_Toc40790685"/>
      <w:bookmarkStart w:id="183" w:name="_Toc40790735"/>
      <w:bookmarkStart w:id="184" w:name="_Toc40860021"/>
      <w:bookmarkStart w:id="185" w:name="_Toc40867408"/>
      <w:bookmarkStart w:id="186" w:name="_Toc40880409"/>
      <w:bookmarkStart w:id="187" w:name="_Toc43207356"/>
      <w:bookmarkStart w:id="188" w:name="_Toc43207457"/>
      <w:bookmarkStart w:id="189" w:name="_Toc43210295"/>
      <w:bookmarkStart w:id="190" w:name="_Toc43210409"/>
      <w:bookmarkStart w:id="191" w:name="_Toc43210725"/>
      <w:bookmarkStart w:id="192" w:name="_Toc46243550"/>
      <w:bookmarkStart w:id="193" w:name="_Toc46243611"/>
      <w:bookmarkStart w:id="194" w:name="_Toc4674958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4CB1EDA" w14:textId="77777777" w:rsidR="00990836" w:rsidRPr="00990836" w:rsidRDefault="00990836" w:rsidP="00221898">
      <w:pPr>
        <w:pStyle w:val="ListParagraph"/>
        <w:keepNext/>
        <w:keepLines/>
        <w:numPr>
          <w:ilvl w:val="0"/>
          <w:numId w:val="12"/>
        </w:numPr>
        <w:spacing w:before="240"/>
        <w:ind w:left="0" w:firstLine="0"/>
        <w:jc w:val="left"/>
        <w:outlineLvl w:val="0"/>
        <w:rPr>
          <w:rFonts w:eastAsia="Times New Roman"/>
          <w:b/>
          <w:bCs/>
          <w:vanish/>
          <w:sz w:val="32"/>
          <w:szCs w:val="32"/>
        </w:rPr>
      </w:pPr>
      <w:bookmarkStart w:id="195" w:name="_Toc40790356"/>
      <w:bookmarkStart w:id="196" w:name="_Toc40790599"/>
      <w:bookmarkStart w:id="197" w:name="_Toc40790686"/>
      <w:bookmarkStart w:id="198" w:name="_Toc40790736"/>
      <w:bookmarkStart w:id="199" w:name="_Toc40860022"/>
      <w:bookmarkStart w:id="200" w:name="_Toc40867409"/>
      <w:bookmarkStart w:id="201" w:name="_Toc40880410"/>
      <w:bookmarkStart w:id="202" w:name="_Toc43207357"/>
      <w:bookmarkStart w:id="203" w:name="_Toc43207458"/>
      <w:bookmarkStart w:id="204" w:name="_Toc43210296"/>
      <w:bookmarkStart w:id="205" w:name="_Toc43210410"/>
      <w:bookmarkStart w:id="206" w:name="_Toc43210726"/>
      <w:bookmarkStart w:id="207" w:name="_Toc46243551"/>
      <w:bookmarkStart w:id="208" w:name="_Toc46243612"/>
      <w:bookmarkStart w:id="209" w:name="_Toc4674959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6CAEBE1" w14:textId="77777777" w:rsidR="00990836" w:rsidRPr="00990836" w:rsidRDefault="00990836" w:rsidP="00221898">
      <w:pPr>
        <w:pStyle w:val="ListParagraph"/>
        <w:keepNext/>
        <w:keepLines/>
        <w:numPr>
          <w:ilvl w:val="0"/>
          <w:numId w:val="12"/>
        </w:numPr>
        <w:spacing w:before="240"/>
        <w:ind w:left="0" w:firstLine="0"/>
        <w:jc w:val="left"/>
        <w:outlineLvl w:val="0"/>
        <w:rPr>
          <w:rFonts w:eastAsia="Times New Roman"/>
          <w:b/>
          <w:bCs/>
          <w:vanish/>
          <w:sz w:val="32"/>
          <w:szCs w:val="32"/>
        </w:rPr>
      </w:pPr>
      <w:bookmarkStart w:id="210" w:name="_Toc40790357"/>
      <w:bookmarkStart w:id="211" w:name="_Toc40790600"/>
      <w:bookmarkStart w:id="212" w:name="_Toc40790687"/>
      <w:bookmarkStart w:id="213" w:name="_Toc40790737"/>
      <w:bookmarkStart w:id="214" w:name="_Toc40860023"/>
      <w:bookmarkStart w:id="215" w:name="_Toc40867410"/>
      <w:bookmarkStart w:id="216" w:name="_Toc40880411"/>
      <w:bookmarkStart w:id="217" w:name="_Toc43207358"/>
      <w:bookmarkStart w:id="218" w:name="_Toc43207459"/>
      <w:bookmarkStart w:id="219" w:name="_Toc43210297"/>
      <w:bookmarkStart w:id="220" w:name="_Toc43210411"/>
      <w:bookmarkStart w:id="221" w:name="_Toc43210727"/>
      <w:bookmarkStart w:id="222" w:name="_Toc46243552"/>
      <w:bookmarkStart w:id="223" w:name="_Toc46243613"/>
      <w:bookmarkStart w:id="224" w:name="_Toc4674959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1D7A7E2" w14:textId="77777777" w:rsidR="00990836" w:rsidRPr="00990836" w:rsidRDefault="00990836" w:rsidP="00221898">
      <w:pPr>
        <w:pStyle w:val="ListParagraph"/>
        <w:keepNext/>
        <w:keepLines/>
        <w:numPr>
          <w:ilvl w:val="0"/>
          <w:numId w:val="12"/>
        </w:numPr>
        <w:spacing w:before="240"/>
        <w:ind w:left="0" w:firstLine="0"/>
        <w:jc w:val="left"/>
        <w:outlineLvl w:val="0"/>
        <w:rPr>
          <w:rFonts w:eastAsia="Times New Roman"/>
          <w:b/>
          <w:bCs/>
          <w:vanish/>
          <w:sz w:val="32"/>
          <w:szCs w:val="32"/>
        </w:rPr>
      </w:pPr>
      <w:bookmarkStart w:id="225" w:name="_Toc40790358"/>
      <w:bookmarkStart w:id="226" w:name="_Toc40790601"/>
      <w:bookmarkStart w:id="227" w:name="_Toc40790688"/>
      <w:bookmarkStart w:id="228" w:name="_Toc40790738"/>
      <w:bookmarkStart w:id="229" w:name="_Toc40860024"/>
      <w:bookmarkStart w:id="230" w:name="_Toc40867411"/>
      <w:bookmarkStart w:id="231" w:name="_Toc40880412"/>
      <w:bookmarkStart w:id="232" w:name="_Toc43207359"/>
      <w:bookmarkStart w:id="233" w:name="_Toc43207460"/>
      <w:bookmarkStart w:id="234" w:name="_Toc43210298"/>
      <w:bookmarkStart w:id="235" w:name="_Toc43210412"/>
      <w:bookmarkStart w:id="236" w:name="_Toc43210728"/>
      <w:bookmarkStart w:id="237" w:name="_Toc46243553"/>
      <w:bookmarkStart w:id="238" w:name="_Toc46243614"/>
      <w:bookmarkStart w:id="239" w:name="_Toc4674959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455DB0DD" w14:textId="25B3A924" w:rsidR="0027343A" w:rsidRPr="0027343A" w:rsidRDefault="00072FCB" w:rsidP="00BE31F9">
      <w:pPr>
        <w:pStyle w:val="Heading1"/>
        <w:ind w:left="540" w:hanging="540"/>
      </w:pPr>
      <w:bookmarkStart w:id="240" w:name="_Toc46749593"/>
      <w:r>
        <w:t>8</w:t>
      </w:r>
      <w:r w:rsidR="007D1224">
        <w:t xml:space="preserve">. </w:t>
      </w:r>
      <w:r w:rsidR="00E102EB">
        <w:tab/>
      </w:r>
      <w:r w:rsidR="0027343A" w:rsidRPr="0027343A">
        <w:t xml:space="preserve">Section </w:t>
      </w:r>
      <w:r>
        <w:t>8</w:t>
      </w:r>
      <w:r w:rsidR="0027343A" w:rsidRPr="0027343A">
        <w:t xml:space="preserve"> - Termination of an emergency</w:t>
      </w:r>
      <w:bookmarkEnd w:id="240"/>
    </w:p>
    <w:p w14:paraId="3656EA5F" w14:textId="77777777" w:rsidR="0027343A" w:rsidRPr="0027343A" w:rsidRDefault="0027343A" w:rsidP="0060304F">
      <w:pPr>
        <w:pStyle w:val="ListParagraph"/>
        <w:ind w:left="0" w:firstLine="0"/>
        <w:rPr>
          <w:rFonts w:ascii="Times New Roman" w:eastAsia="Times New Roman" w:hAnsi="Times New Roman" w:cs="Times New Roman"/>
          <w:sz w:val="24"/>
        </w:rPr>
      </w:pPr>
    </w:p>
    <w:p w14:paraId="1AFEAB18"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29EDB2A3"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32B07FFB"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51EB71D0"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772C1F0F"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788E329E"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569AA463" w14:textId="77777777" w:rsidR="007F5388" w:rsidRPr="007F5388" w:rsidRDefault="007F5388" w:rsidP="00221898">
      <w:pPr>
        <w:pStyle w:val="ListParagraph"/>
        <w:numPr>
          <w:ilvl w:val="0"/>
          <w:numId w:val="5"/>
        </w:numPr>
        <w:ind w:left="0" w:firstLine="0"/>
        <w:jc w:val="left"/>
        <w:rPr>
          <w:rFonts w:ascii="Times New Roman" w:eastAsia="Times New Roman" w:hAnsi="Times New Roman" w:cs="Times New Roman"/>
          <w:vanish/>
          <w:sz w:val="24"/>
        </w:rPr>
      </w:pPr>
    </w:p>
    <w:p w14:paraId="1E4127F1" w14:textId="3DF38F7D" w:rsidR="0027343A" w:rsidRPr="008B05CD" w:rsidRDefault="00B72417" w:rsidP="00975390">
      <w:pPr>
        <w:pStyle w:val="ListParagraph"/>
        <w:spacing w:after="240"/>
        <w:rPr>
          <w:sz w:val="24"/>
          <w:szCs w:val="24"/>
        </w:rPr>
      </w:pPr>
      <w:r>
        <w:t>8.1</w:t>
      </w:r>
      <w:r w:rsidR="007D1224">
        <w:t xml:space="preserve"> </w:t>
      </w:r>
      <w:r w:rsidR="0027343A" w:rsidRPr="008B05CD">
        <w:rPr>
          <w:sz w:val="24"/>
          <w:szCs w:val="24"/>
        </w:rPr>
        <w:t>An emergency may be declared terminated at any time by the Council.</w:t>
      </w:r>
    </w:p>
    <w:p w14:paraId="44A5F7C1" w14:textId="43D470CC" w:rsidR="0027343A" w:rsidRPr="008B05CD" w:rsidRDefault="00B72417" w:rsidP="00975390">
      <w:pPr>
        <w:pStyle w:val="ListParagraph"/>
        <w:rPr>
          <w:sz w:val="24"/>
          <w:szCs w:val="24"/>
        </w:rPr>
      </w:pPr>
      <w:r w:rsidRPr="008B05CD">
        <w:rPr>
          <w:sz w:val="24"/>
          <w:szCs w:val="24"/>
        </w:rPr>
        <w:t>8.2</w:t>
      </w:r>
      <w:r w:rsidR="007D1224" w:rsidRPr="008B05CD">
        <w:rPr>
          <w:sz w:val="24"/>
          <w:szCs w:val="24"/>
        </w:rPr>
        <w:t xml:space="preserve"> </w:t>
      </w:r>
      <w:r w:rsidR="0027343A" w:rsidRPr="008B05CD">
        <w:rPr>
          <w:sz w:val="24"/>
          <w:szCs w:val="24"/>
        </w:rPr>
        <w:t xml:space="preserve">Upon termination of emergency, the Council shall notify the Provincial </w:t>
      </w:r>
      <w:r w:rsidR="0027343A" w:rsidRPr="008B05CD">
        <w:rPr>
          <w:sz w:val="24"/>
          <w:szCs w:val="24"/>
        </w:rPr>
        <w:lastRenderedPageBreak/>
        <w:t xml:space="preserve">Emergency Measures office and ISC according to any agreement with the Federal and Provincial governments. </w:t>
      </w:r>
    </w:p>
    <w:p w14:paraId="579D7214"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241" w:name="_Toc40790360"/>
      <w:bookmarkStart w:id="242" w:name="_Toc40790603"/>
      <w:bookmarkStart w:id="243" w:name="_Toc40790690"/>
      <w:bookmarkStart w:id="244" w:name="_Toc40790740"/>
      <w:bookmarkStart w:id="245" w:name="_Toc40860026"/>
      <w:bookmarkStart w:id="246" w:name="_Toc40867413"/>
      <w:bookmarkStart w:id="247" w:name="_Toc40880414"/>
      <w:bookmarkStart w:id="248" w:name="_Toc43207361"/>
      <w:bookmarkStart w:id="249" w:name="_Toc43207462"/>
      <w:bookmarkStart w:id="250" w:name="_Toc43210300"/>
      <w:bookmarkStart w:id="251" w:name="_Toc43210414"/>
      <w:bookmarkStart w:id="252" w:name="_Toc43210730"/>
      <w:bookmarkStart w:id="253" w:name="_Toc46243555"/>
      <w:bookmarkStart w:id="254" w:name="_Toc46243616"/>
      <w:bookmarkStart w:id="255" w:name="_Toc46749594"/>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3520C21"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256" w:name="_Toc40790361"/>
      <w:bookmarkStart w:id="257" w:name="_Toc40790604"/>
      <w:bookmarkStart w:id="258" w:name="_Toc40790691"/>
      <w:bookmarkStart w:id="259" w:name="_Toc40790741"/>
      <w:bookmarkStart w:id="260" w:name="_Toc40860027"/>
      <w:bookmarkStart w:id="261" w:name="_Toc40867414"/>
      <w:bookmarkStart w:id="262" w:name="_Toc40880415"/>
      <w:bookmarkStart w:id="263" w:name="_Toc43207362"/>
      <w:bookmarkStart w:id="264" w:name="_Toc43207463"/>
      <w:bookmarkStart w:id="265" w:name="_Toc43210301"/>
      <w:bookmarkStart w:id="266" w:name="_Toc43210415"/>
      <w:bookmarkStart w:id="267" w:name="_Toc43210731"/>
      <w:bookmarkStart w:id="268" w:name="_Toc46243556"/>
      <w:bookmarkStart w:id="269" w:name="_Toc46243617"/>
      <w:bookmarkStart w:id="270" w:name="_Toc4674959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9C46265"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271" w:name="_Toc40790362"/>
      <w:bookmarkStart w:id="272" w:name="_Toc40790605"/>
      <w:bookmarkStart w:id="273" w:name="_Toc40790692"/>
      <w:bookmarkStart w:id="274" w:name="_Toc40790742"/>
      <w:bookmarkStart w:id="275" w:name="_Toc40860028"/>
      <w:bookmarkStart w:id="276" w:name="_Toc40867415"/>
      <w:bookmarkStart w:id="277" w:name="_Toc40880416"/>
      <w:bookmarkStart w:id="278" w:name="_Toc43207363"/>
      <w:bookmarkStart w:id="279" w:name="_Toc43207464"/>
      <w:bookmarkStart w:id="280" w:name="_Toc43210302"/>
      <w:bookmarkStart w:id="281" w:name="_Toc43210416"/>
      <w:bookmarkStart w:id="282" w:name="_Toc43210732"/>
      <w:bookmarkStart w:id="283" w:name="_Toc46243557"/>
      <w:bookmarkStart w:id="284" w:name="_Toc46243618"/>
      <w:bookmarkStart w:id="285" w:name="_Toc46749596"/>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6B7373CF"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286" w:name="_Toc40790363"/>
      <w:bookmarkStart w:id="287" w:name="_Toc40790606"/>
      <w:bookmarkStart w:id="288" w:name="_Toc40790693"/>
      <w:bookmarkStart w:id="289" w:name="_Toc40790743"/>
      <w:bookmarkStart w:id="290" w:name="_Toc40860029"/>
      <w:bookmarkStart w:id="291" w:name="_Toc40867416"/>
      <w:bookmarkStart w:id="292" w:name="_Toc40880417"/>
      <w:bookmarkStart w:id="293" w:name="_Toc43207364"/>
      <w:bookmarkStart w:id="294" w:name="_Toc43207465"/>
      <w:bookmarkStart w:id="295" w:name="_Toc43210303"/>
      <w:bookmarkStart w:id="296" w:name="_Toc43210417"/>
      <w:bookmarkStart w:id="297" w:name="_Toc43210733"/>
      <w:bookmarkStart w:id="298" w:name="_Toc46243558"/>
      <w:bookmarkStart w:id="299" w:name="_Toc46243619"/>
      <w:bookmarkStart w:id="300" w:name="_Toc4674959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660BC3B4"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301" w:name="_Toc40790364"/>
      <w:bookmarkStart w:id="302" w:name="_Toc40790607"/>
      <w:bookmarkStart w:id="303" w:name="_Toc40790694"/>
      <w:bookmarkStart w:id="304" w:name="_Toc40790744"/>
      <w:bookmarkStart w:id="305" w:name="_Toc40860030"/>
      <w:bookmarkStart w:id="306" w:name="_Toc40867417"/>
      <w:bookmarkStart w:id="307" w:name="_Toc40880418"/>
      <w:bookmarkStart w:id="308" w:name="_Toc43207365"/>
      <w:bookmarkStart w:id="309" w:name="_Toc43207466"/>
      <w:bookmarkStart w:id="310" w:name="_Toc43210304"/>
      <w:bookmarkStart w:id="311" w:name="_Toc43210418"/>
      <w:bookmarkStart w:id="312" w:name="_Toc43210734"/>
      <w:bookmarkStart w:id="313" w:name="_Toc46243559"/>
      <w:bookmarkStart w:id="314" w:name="_Toc46243620"/>
      <w:bookmarkStart w:id="315" w:name="_Toc46749598"/>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E1DBF14"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316" w:name="_Toc40790365"/>
      <w:bookmarkStart w:id="317" w:name="_Toc40790608"/>
      <w:bookmarkStart w:id="318" w:name="_Toc40790695"/>
      <w:bookmarkStart w:id="319" w:name="_Toc40790745"/>
      <w:bookmarkStart w:id="320" w:name="_Toc40860031"/>
      <w:bookmarkStart w:id="321" w:name="_Toc40867418"/>
      <w:bookmarkStart w:id="322" w:name="_Toc40880419"/>
      <w:bookmarkStart w:id="323" w:name="_Toc43207366"/>
      <w:bookmarkStart w:id="324" w:name="_Toc43207467"/>
      <w:bookmarkStart w:id="325" w:name="_Toc43210305"/>
      <w:bookmarkStart w:id="326" w:name="_Toc43210419"/>
      <w:bookmarkStart w:id="327" w:name="_Toc43210735"/>
      <w:bookmarkStart w:id="328" w:name="_Toc46243560"/>
      <w:bookmarkStart w:id="329" w:name="_Toc46243621"/>
      <w:bookmarkStart w:id="330" w:name="_Toc4674959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666A97A" w14:textId="77777777" w:rsidR="007F5388" w:rsidRPr="007F5388" w:rsidRDefault="007F5388" w:rsidP="00221898">
      <w:pPr>
        <w:pStyle w:val="ListParagraph"/>
        <w:keepNext/>
        <w:keepLines/>
        <w:numPr>
          <w:ilvl w:val="0"/>
          <w:numId w:val="14"/>
        </w:numPr>
        <w:spacing w:before="240"/>
        <w:ind w:left="0" w:firstLine="0"/>
        <w:jc w:val="left"/>
        <w:outlineLvl w:val="0"/>
        <w:rPr>
          <w:rFonts w:eastAsia="Times New Roman"/>
          <w:b/>
          <w:bCs/>
          <w:vanish/>
          <w:sz w:val="32"/>
          <w:szCs w:val="32"/>
        </w:rPr>
      </w:pPr>
      <w:bookmarkStart w:id="331" w:name="_Toc40790366"/>
      <w:bookmarkStart w:id="332" w:name="_Toc40790609"/>
      <w:bookmarkStart w:id="333" w:name="_Toc40790696"/>
      <w:bookmarkStart w:id="334" w:name="_Toc40790746"/>
      <w:bookmarkStart w:id="335" w:name="_Toc40860032"/>
      <w:bookmarkStart w:id="336" w:name="_Toc40867419"/>
      <w:bookmarkStart w:id="337" w:name="_Toc40880420"/>
      <w:bookmarkStart w:id="338" w:name="_Toc43207367"/>
      <w:bookmarkStart w:id="339" w:name="_Toc43207468"/>
      <w:bookmarkStart w:id="340" w:name="_Toc43210306"/>
      <w:bookmarkStart w:id="341" w:name="_Toc43210420"/>
      <w:bookmarkStart w:id="342" w:name="_Toc43210736"/>
      <w:bookmarkStart w:id="343" w:name="_Toc46243561"/>
      <w:bookmarkStart w:id="344" w:name="_Toc46243622"/>
      <w:bookmarkStart w:id="345" w:name="_Toc4674960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65C4059A" w14:textId="7990411D" w:rsidR="0027343A" w:rsidRPr="0027343A" w:rsidRDefault="00072FCB" w:rsidP="00BE31F9">
      <w:pPr>
        <w:pStyle w:val="Heading1"/>
        <w:ind w:left="540" w:hanging="540"/>
      </w:pPr>
      <w:bookmarkStart w:id="346" w:name="_Toc46749601"/>
      <w:r>
        <w:t>9</w:t>
      </w:r>
      <w:r w:rsidR="00F949CA">
        <w:t xml:space="preserve">. </w:t>
      </w:r>
      <w:r w:rsidR="0074763B">
        <w:tab/>
      </w:r>
      <w:r w:rsidR="0027343A" w:rsidRPr="0027343A">
        <w:t xml:space="preserve">Section </w:t>
      </w:r>
      <w:r>
        <w:t>9</w:t>
      </w:r>
      <w:r w:rsidR="0027343A" w:rsidRPr="0027343A">
        <w:t xml:space="preserve"> - Emergency operations control group</w:t>
      </w:r>
      <w:r w:rsidR="0048415C">
        <w:t>/committee</w:t>
      </w:r>
      <w:r w:rsidR="0027343A" w:rsidRPr="0027343A">
        <w:t xml:space="preserve"> composition and responsibilities</w:t>
      </w:r>
      <w:bookmarkEnd w:id="346"/>
    </w:p>
    <w:p w14:paraId="2C17C42E" w14:textId="77777777" w:rsidR="0027343A" w:rsidRPr="0027343A" w:rsidRDefault="0027343A" w:rsidP="0060304F">
      <w:pPr>
        <w:pStyle w:val="ListParagraph"/>
        <w:ind w:left="0" w:firstLine="0"/>
        <w:rPr>
          <w:rFonts w:ascii="Times New Roman" w:eastAsia="Times New Roman" w:hAnsi="Times New Roman" w:cs="Times New Roman"/>
          <w:sz w:val="24"/>
        </w:rPr>
      </w:pPr>
    </w:p>
    <w:p w14:paraId="210DCCA4"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5A244445"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2F43891B"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1FBD87A3"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0DAFA206"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3EAB1EE8"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76F3BAB5"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0997CF8C" w14:textId="77777777" w:rsidR="0033102E" w:rsidRPr="0033102E" w:rsidRDefault="0033102E" w:rsidP="00221898">
      <w:pPr>
        <w:pStyle w:val="ListParagraph"/>
        <w:numPr>
          <w:ilvl w:val="0"/>
          <w:numId w:val="4"/>
        </w:numPr>
        <w:ind w:left="0" w:firstLine="0"/>
        <w:jc w:val="left"/>
        <w:rPr>
          <w:rFonts w:ascii="Times New Roman" w:eastAsia="Times New Roman" w:hAnsi="Times New Roman" w:cs="Times New Roman"/>
          <w:vanish/>
          <w:sz w:val="24"/>
        </w:rPr>
      </w:pPr>
    </w:p>
    <w:p w14:paraId="36F4FA47" w14:textId="47F81967" w:rsidR="0027343A" w:rsidRPr="006E3D8F" w:rsidRDefault="00B72417" w:rsidP="00975390">
      <w:pPr>
        <w:pStyle w:val="ListParagraph"/>
        <w:rPr>
          <w:sz w:val="24"/>
          <w:szCs w:val="24"/>
        </w:rPr>
      </w:pPr>
      <w:r>
        <w:t>9.1</w:t>
      </w:r>
      <w:r w:rsidR="007D1224">
        <w:t xml:space="preserve"> </w:t>
      </w:r>
      <w:r w:rsidR="0027343A" w:rsidRPr="006E3D8F">
        <w:rPr>
          <w:sz w:val="24"/>
          <w:szCs w:val="24"/>
        </w:rPr>
        <w:t xml:space="preserve">The Emergency Operations Control Group shall consist of </w:t>
      </w:r>
    </w:p>
    <w:p w14:paraId="6F32571F" w14:textId="1F27ED78" w:rsidR="0027343A" w:rsidRPr="006E3D8F" w:rsidRDefault="0027343A" w:rsidP="00221898">
      <w:pPr>
        <w:pStyle w:val="ListParagraph"/>
        <w:numPr>
          <w:ilvl w:val="2"/>
          <w:numId w:val="4"/>
        </w:numPr>
        <w:ind w:left="1530" w:hanging="425"/>
        <w:rPr>
          <w:rFonts w:eastAsia="Times New Roman"/>
          <w:sz w:val="24"/>
          <w:szCs w:val="24"/>
        </w:rPr>
      </w:pPr>
      <w:commentRangeStart w:id="347"/>
      <w:r w:rsidRPr="006E3D8F">
        <w:rPr>
          <w:rFonts w:eastAsia="Times New Roman"/>
          <w:sz w:val="24"/>
          <w:szCs w:val="24"/>
        </w:rPr>
        <w:t>the Band Manager,</w:t>
      </w:r>
    </w:p>
    <w:p w14:paraId="59CDE703" w14:textId="771096CE" w:rsidR="000D7976" w:rsidRPr="006E3D8F" w:rsidRDefault="000D7976" w:rsidP="00221898">
      <w:pPr>
        <w:pStyle w:val="ListParagraph"/>
        <w:numPr>
          <w:ilvl w:val="2"/>
          <w:numId w:val="4"/>
        </w:numPr>
        <w:ind w:left="1530" w:hanging="425"/>
        <w:rPr>
          <w:rFonts w:eastAsia="Times New Roman"/>
          <w:sz w:val="24"/>
          <w:szCs w:val="24"/>
        </w:rPr>
      </w:pPr>
      <w:r w:rsidRPr="006E3D8F">
        <w:rPr>
          <w:rFonts w:eastAsia="Times New Roman"/>
          <w:sz w:val="24"/>
          <w:szCs w:val="24"/>
        </w:rPr>
        <w:t>the Manager of Lands &amp; Resources</w:t>
      </w:r>
    </w:p>
    <w:p w14:paraId="527661E8" w14:textId="75871529" w:rsidR="000D7976" w:rsidRPr="006E3D8F" w:rsidRDefault="000D7976" w:rsidP="00221898">
      <w:pPr>
        <w:pStyle w:val="ListParagraph"/>
        <w:numPr>
          <w:ilvl w:val="2"/>
          <w:numId w:val="4"/>
        </w:numPr>
        <w:ind w:left="1530" w:hanging="425"/>
        <w:rPr>
          <w:rFonts w:eastAsia="Times New Roman"/>
          <w:sz w:val="24"/>
          <w:szCs w:val="24"/>
        </w:rPr>
      </w:pPr>
      <w:r w:rsidRPr="006E3D8F">
        <w:rPr>
          <w:rFonts w:eastAsia="Times New Roman"/>
          <w:sz w:val="24"/>
          <w:szCs w:val="24"/>
        </w:rPr>
        <w:t>the Manager of Health</w:t>
      </w:r>
    </w:p>
    <w:p w14:paraId="5A43C6C5" w14:textId="43D1D2E2" w:rsidR="000D7976" w:rsidRPr="006E3D8F" w:rsidRDefault="000D7976" w:rsidP="00221898">
      <w:pPr>
        <w:pStyle w:val="ListParagraph"/>
        <w:numPr>
          <w:ilvl w:val="2"/>
          <w:numId w:val="4"/>
        </w:numPr>
        <w:ind w:left="1530" w:hanging="425"/>
        <w:rPr>
          <w:rFonts w:eastAsia="Times New Roman"/>
          <w:sz w:val="24"/>
          <w:szCs w:val="24"/>
        </w:rPr>
      </w:pPr>
      <w:r w:rsidRPr="006E3D8F">
        <w:rPr>
          <w:rFonts w:eastAsia="Times New Roman"/>
          <w:sz w:val="24"/>
          <w:szCs w:val="24"/>
        </w:rPr>
        <w:t>the Manager of Finance</w:t>
      </w:r>
    </w:p>
    <w:p w14:paraId="79453E96" w14:textId="163B256E"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Manager of Emergency and Protective Services,</w:t>
      </w:r>
    </w:p>
    <w:p w14:paraId="707F0A48"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Manager of People Services,</w:t>
      </w:r>
    </w:p>
    <w:p w14:paraId="54BA6DDB" w14:textId="7CA6AF70"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l Manager of</w:t>
      </w:r>
      <w:r w:rsidR="005C7247" w:rsidRPr="006E3D8F">
        <w:rPr>
          <w:rFonts w:eastAsia="Times New Roman"/>
          <w:sz w:val="24"/>
          <w:szCs w:val="24"/>
        </w:rPr>
        <w:t xml:space="preserve"> Infrastructure,</w:t>
      </w:r>
      <w:r w:rsidRPr="006E3D8F">
        <w:rPr>
          <w:rFonts w:eastAsia="Times New Roman"/>
          <w:sz w:val="24"/>
          <w:szCs w:val="24"/>
        </w:rPr>
        <w:t xml:space="preserve"> Transportation, Utilities and Public Works,</w:t>
      </w:r>
    </w:p>
    <w:p w14:paraId="0F155496"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Manager of Development Services,</w:t>
      </w:r>
    </w:p>
    <w:p w14:paraId="405AB2CB"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Manager of Corporate Services,</w:t>
      </w:r>
    </w:p>
    <w:p w14:paraId="7289E757"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Manager of Human Resources,</w:t>
      </w:r>
    </w:p>
    <w:p w14:paraId="2F7CED64"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Chief of Police or Officer in Charge of the Police Services,</w:t>
      </w:r>
    </w:p>
    <w:p w14:paraId="66ABE7AC"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Fire Chief,</w:t>
      </w:r>
    </w:p>
    <w:p w14:paraId="6BE3A339"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Director of Emergency Medical Services,</w:t>
      </w:r>
    </w:p>
    <w:p w14:paraId="16F9B792"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Director of Communications and Marketing</w:t>
      </w:r>
    </w:p>
    <w:p w14:paraId="05042B3E"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Medical Officer of Health,</w:t>
      </w:r>
    </w:p>
    <w:p w14:paraId="0BFB9CC7" w14:textId="77777777" w:rsidR="0027343A" w:rsidRPr="006E3D8F" w:rsidRDefault="0027343A" w:rsidP="00221898">
      <w:pPr>
        <w:pStyle w:val="ListParagraph"/>
        <w:numPr>
          <w:ilvl w:val="2"/>
          <w:numId w:val="4"/>
        </w:numPr>
        <w:tabs>
          <w:tab w:val="left" w:pos="720"/>
        </w:tabs>
        <w:spacing w:line="235" w:lineRule="auto"/>
        <w:ind w:left="1530" w:right="1094" w:hanging="425"/>
        <w:rPr>
          <w:rFonts w:eastAsia="Times New Roman"/>
          <w:sz w:val="24"/>
          <w:szCs w:val="24"/>
        </w:rPr>
      </w:pPr>
      <w:r w:rsidRPr="006E3D8F">
        <w:rPr>
          <w:rFonts w:eastAsia="Times New Roman"/>
          <w:sz w:val="24"/>
          <w:szCs w:val="24"/>
        </w:rPr>
        <w:t>the Manager of Emergency Measures Unit,</w:t>
      </w:r>
    </w:p>
    <w:p w14:paraId="4EBA3B0F" w14:textId="77777777" w:rsidR="0027343A" w:rsidRPr="006E3D8F" w:rsidRDefault="0027343A" w:rsidP="00221898">
      <w:pPr>
        <w:pStyle w:val="ListParagraph"/>
        <w:numPr>
          <w:ilvl w:val="2"/>
          <w:numId w:val="4"/>
        </w:numPr>
        <w:tabs>
          <w:tab w:val="left" w:pos="720"/>
        </w:tabs>
        <w:spacing w:after="240" w:line="235" w:lineRule="auto"/>
        <w:ind w:left="1530" w:right="1094" w:hanging="425"/>
        <w:rPr>
          <w:rFonts w:eastAsia="Times New Roman"/>
          <w:sz w:val="24"/>
          <w:szCs w:val="24"/>
        </w:rPr>
      </w:pPr>
      <w:r w:rsidRPr="006E3D8F">
        <w:rPr>
          <w:rFonts w:eastAsia="Times New Roman"/>
          <w:sz w:val="24"/>
          <w:szCs w:val="24"/>
        </w:rPr>
        <w:t>representatives from other agencies as required.</w:t>
      </w:r>
      <w:commentRangeEnd w:id="347"/>
      <w:r w:rsidRPr="006E3D8F">
        <w:rPr>
          <w:rFonts w:eastAsia="Times New Roman"/>
          <w:sz w:val="24"/>
          <w:szCs w:val="24"/>
        </w:rPr>
        <w:commentReference w:id="347"/>
      </w:r>
    </w:p>
    <w:p w14:paraId="59789433" w14:textId="31FAAEC0" w:rsidR="0027343A" w:rsidRPr="006E3D8F" w:rsidRDefault="005C7247" w:rsidP="00D820CC">
      <w:pPr>
        <w:pStyle w:val="ListParagraph"/>
        <w:spacing w:after="240"/>
        <w:rPr>
          <w:sz w:val="24"/>
          <w:szCs w:val="24"/>
        </w:rPr>
      </w:pPr>
      <w:r w:rsidRPr="006E3D8F">
        <w:rPr>
          <w:sz w:val="24"/>
          <w:szCs w:val="24"/>
        </w:rPr>
        <w:t>9.2</w:t>
      </w:r>
      <w:r w:rsidR="00F949CA" w:rsidRPr="006E3D8F">
        <w:rPr>
          <w:sz w:val="24"/>
          <w:szCs w:val="24"/>
        </w:rPr>
        <w:t xml:space="preserve"> </w:t>
      </w:r>
      <w:r w:rsidR="0027343A" w:rsidRPr="006E3D8F">
        <w:rPr>
          <w:sz w:val="24"/>
          <w:szCs w:val="24"/>
        </w:rPr>
        <w:t>Representatives may be added to or deleted from the membership of the Emergency Operations Control Group in accordance with the nature of the emergency.</w:t>
      </w:r>
    </w:p>
    <w:p w14:paraId="01DA5BFF" w14:textId="790ED882" w:rsidR="0027343A" w:rsidRPr="006E3D8F" w:rsidRDefault="005C7247" w:rsidP="00D820CC">
      <w:pPr>
        <w:pStyle w:val="ListParagraph"/>
        <w:rPr>
          <w:sz w:val="24"/>
          <w:szCs w:val="24"/>
        </w:rPr>
      </w:pPr>
      <w:r w:rsidRPr="006E3D8F">
        <w:rPr>
          <w:sz w:val="24"/>
          <w:szCs w:val="24"/>
        </w:rPr>
        <w:t>9.3</w:t>
      </w:r>
      <w:r w:rsidR="00F949CA" w:rsidRPr="006E3D8F">
        <w:rPr>
          <w:sz w:val="24"/>
          <w:szCs w:val="24"/>
        </w:rPr>
        <w:t xml:space="preserve"> </w:t>
      </w:r>
      <w:r w:rsidR="0027343A" w:rsidRPr="006E3D8F">
        <w:rPr>
          <w:sz w:val="24"/>
          <w:szCs w:val="24"/>
        </w:rPr>
        <w:t>The Emergency Operations Control Group shall be responsible for:</w:t>
      </w:r>
    </w:p>
    <w:p w14:paraId="3107F598" w14:textId="77777777" w:rsidR="0027343A" w:rsidRPr="006E3D8F" w:rsidRDefault="0027343A" w:rsidP="00221898">
      <w:pPr>
        <w:pStyle w:val="ListParagraph"/>
        <w:numPr>
          <w:ilvl w:val="2"/>
          <w:numId w:val="31"/>
        </w:numPr>
        <w:ind w:left="1440" w:hanging="567"/>
        <w:rPr>
          <w:rFonts w:eastAsia="Times New Roman"/>
          <w:sz w:val="24"/>
          <w:szCs w:val="24"/>
        </w:rPr>
      </w:pPr>
      <w:r w:rsidRPr="006E3D8F">
        <w:rPr>
          <w:rFonts w:eastAsia="Times New Roman"/>
          <w:sz w:val="24"/>
          <w:szCs w:val="24"/>
        </w:rPr>
        <w:t>maintaining records of communications, decisions, actions and expenditures,</w:t>
      </w:r>
    </w:p>
    <w:p w14:paraId="1965854A" w14:textId="77777777" w:rsidR="0027343A" w:rsidRPr="006E3D8F" w:rsidRDefault="0027343A" w:rsidP="00221898">
      <w:pPr>
        <w:pStyle w:val="ListParagraph"/>
        <w:numPr>
          <w:ilvl w:val="2"/>
          <w:numId w:val="31"/>
        </w:numPr>
        <w:spacing w:after="240"/>
        <w:ind w:left="1440" w:hanging="567"/>
        <w:rPr>
          <w:rFonts w:eastAsia="Times New Roman"/>
          <w:sz w:val="24"/>
          <w:szCs w:val="24"/>
        </w:rPr>
      </w:pPr>
      <w:r w:rsidRPr="006E3D8F">
        <w:rPr>
          <w:rFonts w:eastAsia="Times New Roman"/>
          <w:sz w:val="24"/>
          <w:szCs w:val="24"/>
        </w:rPr>
        <w:t>designating emergency area(s),</w:t>
      </w:r>
    </w:p>
    <w:p w14:paraId="66B733C8" w14:textId="3063DBF0" w:rsidR="0027343A" w:rsidRPr="006E3D8F" w:rsidRDefault="005C7247" w:rsidP="0031544F">
      <w:pPr>
        <w:pStyle w:val="ListParagraph"/>
        <w:rPr>
          <w:sz w:val="24"/>
          <w:szCs w:val="24"/>
        </w:rPr>
      </w:pPr>
      <w:r w:rsidRPr="006E3D8F">
        <w:rPr>
          <w:sz w:val="24"/>
          <w:szCs w:val="24"/>
        </w:rPr>
        <w:t xml:space="preserve">9.4 </w:t>
      </w:r>
      <w:r w:rsidR="0027343A" w:rsidRPr="006E3D8F">
        <w:rPr>
          <w:sz w:val="24"/>
          <w:szCs w:val="24"/>
        </w:rPr>
        <w:t>Designation of emergency site(s) through a risk assessment tool,</w:t>
      </w:r>
    </w:p>
    <w:p w14:paraId="1D4A7FF0" w14:textId="77777777" w:rsidR="0027343A" w:rsidRPr="006E3D8F" w:rsidRDefault="0027343A" w:rsidP="00221898">
      <w:pPr>
        <w:pStyle w:val="ListParagraph"/>
        <w:numPr>
          <w:ilvl w:val="2"/>
          <w:numId w:val="6"/>
        </w:numPr>
        <w:ind w:left="1440" w:hanging="567"/>
        <w:rPr>
          <w:rFonts w:eastAsia="Times New Roman"/>
          <w:sz w:val="24"/>
          <w:szCs w:val="24"/>
        </w:rPr>
      </w:pPr>
      <w:commentRangeStart w:id="348"/>
      <w:r w:rsidRPr="006E3D8F">
        <w:rPr>
          <w:rFonts w:eastAsia="Times New Roman"/>
          <w:sz w:val="24"/>
          <w:szCs w:val="24"/>
        </w:rPr>
        <w:t>assessing risks in the emergency area(s),</w:t>
      </w:r>
    </w:p>
    <w:p w14:paraId="4E1ACC77" w14:textId="6A58605F"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 xml:space="preserve">assessing risks to the remainder of the </w:t>
      </w:r>
      <w:r w:rsidR="004D12D4" w:rsidRPr="00965A76">
        <w:rPr>
          <w:rFonts w:eastAsia="Times New Roman"/>
          <w:sz w:val="24"/>
          <w:szCs w:val="24"/>
          <w:highlight w:val="yellow"/>
        </w:rPr>
        <w:t>XYZ</w:t>
      </w:r>
      <w:r w:rsidR="004D12D4" w:rsidRPr="006E3D8F">
        <w:rPr>
          <w:rFonts w:eastAsia="Times New Roman"/>
          <w:sz w:val="24"/>
          <w:szCs w:val="24"/>
        </w:rPr>
        <w:t xml:space="preserve"> FN Lands</w:t>
      </w:r>
      <w:r w:rsidRPr="006E3D8F">
        <w:rPr>
          <w:rFonts w:eastAsia="Times New Roman"/>
          <w:sz w:val="24"/>
          <w:szCs w:val="24"/>
        </w:rPr>
        <w:t>,</w:t>
      </w:r>
    </w:p>
    <w:p w14:paraId="7522C67F"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decide on emergency measures,</w:t>
      </w:r>
    </w:p>
    <w:p w14:paraId="5225EB19"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decide on emergency measures priorities,</w:t>
      </w:r>
    </w:p>
    <w:p w14:paraId="13B90CC1" w14:textId="54FBDFDB"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 xml:space="preserve">assessing capacity of the </w:t>
      </w:r>
      <w:r w:rsidR="00107B21" w:rsidRPr="00965A76">
        <w:rPr>
          <w:rFonts w:eastAsia="Times New Roman"/>
          <w:sz w:val="24"/>
          <w:szCs w:val="24"/>
          <w:highlight w:val="yellow"/>
        </w:rPr>
        <w:t>XYZ</w:t>
      </w:r>
      <w:r w:rsidR="00107B21" w:rsidRPr="006E3D8F">
        <w:rPr>
          <w:rFonts w:eastAsia="Times New Roman"/>
          <w:sz w:val="24"/>
          <w:szCs w:val="24"/>
        </w:rPr>
        <w:t xml:space="preserve"> FN Lands</w:t>
      </w:r>
      <w:r w:rsidRPr="006E3D8F">
        <w:rPr>
          <w:rFonts w:eastAsia="Times New Roman"/>
          <w:sz w:val="24"/>
          <w:szCs w:val="24"/>
        </w:rPr>
        <w:t xml:space="preserve"> to implement emergency response actions,</w:t>
      </w:r>
    </w:p>
    <w:p w14:paraId="3D2B0674"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requesting emergency partner assistance,</w:t>
      </w:r>
    </w:p>
    <w:p w14:paraId="36A36EC7"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closing public buildings,</w:t>
      </w:r>
    </w:p>
    <w:p w14:paraId="36DD8B94"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issuing public warnings, orders and instructions,</w:t>
      </w:r>
    </w:p>
    <w:p w14:paraId="6C408AF3"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protecting the health and safety of emergency responders,</w:t>
      </w:r>
    </w:p>
    <w:p w14:paraId="031F727C" w14:textId="1CA93822"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lastRenderedPageBreak/>
        <w:t xml:space="preserve">ensuring an acceptable level of emergency services for the </w:t>
      </w:r>
      <w:r w:rsidR="002F2B62" w:rsidRPr="006E3D8F">
        <w:rPr>
          <w:rFonts w:eastAsia="Times New Roman"/>
          <w:sz w:val="24"/>
          <w:szCs w:val="24"/>
        </w:rPr>
        <w:t xml:space="preserve">First Nation </w:t>
      </w:r>
      <w:r w:rsidRPr="006E3D8F">
        <w:rPr>
          <w:rFonts w:eastAsia="Times New Roman"/>
          <w:sz w:val="24"/>
          <w:szCs w:val="24"/>
        </w:rPr>
        <w:t>outside emergency area(s),</w:t>
      </w:r>
    </w:p>
    <w:p w14:paraId="6877A93B" w14:textId="77777777" w:rsidR="0027343A" w:rsidRPr="006E3D8F" w:rsidRDefault="0027343A" w:rsidP="00221898">
      <w:pPr>
        <w:pStyle w:val="ListParagraph"/>
        <w:numPr>
          <w:ilvl w:val="2"/>
          <w:numId w:val="6"/>
        </w:numPr>
        <w:ind w:left="1440" w:hanging="567"/>
        <w:rPr>
          <w:rFonts w:eastAsia="Times New Roman"/>
          <w:sz w:val="24"/>
          <w:szCs w:val="24"/>
        </w:rPr>
      </w:pPr>
      <w:r w:rsidRPr="006E3D8F">
        <w:rPr>
          <w:rFonts w:eastAsia="Times New Roman"/>
          <w:sz w:val="24"/>
          <w:szCs w:val="24"/>
        </w:rPr>
        <w:t>preparing lists of fatalities, casualties and missing persons,</w:t>
      </w:r>
    </w:p>
    <w:p w14:paraId="51A42064" w14:textId="77777777" w:rsidR="0027343A" w:rsidRPr="007E5EEE" w:rsidRDefault="0027343A" w:rsidP="00221898">
      <w:pPr>
        <w:pStyle w:val="ListParagraph"/>
        <w:numPr>
          <w:ilvl w:val="2"/>
          <w:numId w:val="6"/>
        </w:numPr>
        <w:ind w:left="1440" w:hanging="567"/>
        <w:rPr>
          <w:rFonts w:eastAsia="Times New Roman"/>
          <w:sz w:val="24"/>
          <w:szCs w:val="24"/>
        </w:rPr>
      </w:pPr>
      <w:r w:rsidRPr="007E5EEE">
        <w:rPr>
          <w:rFonts w:eastAsia="Times New Roman"/>
          <w:sz w:val="24"/>
          <w:szCs w:val="24"/>
        </w:rPr>
        <w:t>preparing lists of destroyed and damaged properties,</w:t>
      </w:r>
    </w:p>
    <w:p w14:paraId="207B72A6" w14:textId="77777777" w:rsidR="0027343A" w:rsidRPr="007E5EEE" w:rsidRDefault="0027343A" w:rsidP="00221898">
      <w:pPr>
        <w:pStyle w:val="ListParagraph"/>
        <w:numPr>
          <w:ilvl w:val="2"/>
          <w:numId w:val="6"/>
        </w:numPr>
        <w:ind w:left="1440" w:hanging="567"/>
        <w:rPr>
          <w:rFonts w:eastAsia="Times New Roman"/>
          <w:sz w:val="24"/>
          <w:szCs w:val="24"/>
        </w:rPr>
      </w:pPr>
      <w:r w:rsidRPr="007E5EEE">
        <w:rPr>
          <w:rFonts w:eastAsia="Times New Roman"/>
          <w:sz w:val="24"/>
          <w:szCs w:val="24"/>
        </w:rPr>
        <w:t>identifying persons/organizations to receive recognition for contributions to emergency response,</w:t>
      </w:r>
    </w:p>
    <w:p w14:paraId="3AEA075F" w14:textId="77777777" w:rsidR="0027343A" w:rsidRPr="007E5EEE" w:rsidRDefault="0027343A" w:rsidP="00221898">
      <w:pPr>
        <w:pStyle w:val="ListParagraph"/>
        <w:numPr>
          <w:ilvl w:val="2"/>
          <w:numId w:val="6"/>
        </w:numPr>
        <w:ind w:left="1440" w:hanging="567"/>
        <w:rPr>
          <w:rFonts w:eastAsia="Times New Roman"/>
          <w:sz w:val="24"/>
          <w:szCs w:val="24"/>
        </w:rPr>
      </w:pPr>
      <w:r w:rsidRPr="007E5EEE">
        <w:rPr>
          <w:rFonts w:eastAsia="Times New Roman"/>
          <w:sz w:val="24"/>
          <w:szCs w:val="24"/>
        </w:rPr>
        <w:t>identifying persons/organizations to contribute to post-emergency reports/debriefings</w:t>
      </w:r>
    </w:p>
    <w:p w14:paraId="3F29A2C6" w14:textId="77777777" w:rsidR="0027343A" w:rsidRPr="007E5EEE" w:rsidRDefault="0027343A" w:rsidP="00221898">
      <w:pPr>
        <w:pStyle w:val="ListParagraph"/>
        <w:numPr>
          <w:ilvl w:val="2"/>
          <w:numId w:val="6"/>
        </w:numPr>
        <w:ind w:left="1440" w:hanging="567"/>
        <w:rPr>
          <w:rFonts w:eastAsia="Times New Roman"/>
          <w:sz w:val="24"/>
          <w:szCs w:val="24"/>
        </w:rPr>
      </w:pPr>
      <w:r w:rsidRPr="007E5EEE">
        <w:rPr>
          <w:rFonts w:eastAsia="Times New Roman"/>
          <w:sz w:val="24"/>
          <w:szCs w:val="24"/>
        </w:rPr>
        <w:t>submitting information for payment of invoices,</w:t>
      </w:r>
    </w:p>
    <w:p w14:paraId="3B5668E9" w14:textId="77777777" w:rsidR="0027343A" w:rsidRPr="007E5EEE" w:rsidRDefault="0027343A" w:rsidP="00221898">
      <w:pPr>
        <w:pStyle w:val="ListParagraph"/>
        <w:numPr>
          <w:ilvl w:val="2"/>
          <w:numId w:val="6"/>
        </w:numPr>
        <w:ind w:left="1440" w:hanging="567"/>
        <w:rPr>
          <w:rFonts w:eastAsia="Times New Roman"/>
          <w:sz w:val="24"/>
          <w:szCs w:val="24"/>
        </w:rPr>
      </w:pPr>
      <w:r w:rsidRPr="007E5EEE">
        <w:rPr>
          <w:rFonts w:eastAsia="Times New Roman"/>
          <w:sz w:val="24"/>
          <w:szCs w:val="24"/>
        </w:rPr>
        <w:t>ensuring that all agencies have senior bilingual staff available to provide information and respond to questions at all conferences and media events. The Emergency Operations Control Group shall prepare and formulate an emergency</w:t>
      </w:r>
    </w:p>
    <w:p w14:paraId="7D038A75" w14:textId="5E10BBBF" w:rsidR="0027343A" w:rsidRPr="007E5EEE" w:rsidRDefault="0027343A" w:rsidP="00221898">
      <w:pPr>
        <w:pStyle w:val="ListParagraph"/>
        <w:numPr>
          <w:ilvl w:val="2"/>
          <w:numId w:val="6"/>
        </w:numPr>
        <w:ind w:left="1440" w:hanging="567"/>
        <w:rPr>
          <w:rFonts w:eastAsia="Times New Roman"/>
          <w:sz w:val="24"/>
          <w:szCs w:val="24"/>
        </w:rPr>
      </w:pPr>
      <w:r w:rsidRPr="007E5EEE">
        <w:rPr>
          <w:rFonts w:eastAsia="Times New Roman"/>
          <w:sz w:val="24"/>
          <w:szCs w:val="24"/>
        </w:rPr>
        <w:t>plan and update the plan as required.</w:t>
      </w:r>
      <w:commentRangeEnd w:id="348"/>
      <w:r w:rsidR="002F2B62" w:rsidRPr="007E5EEE">
        <w:rPr>
          <w:rStyle w:val="CommentReference"/>
          <w:sz w:val="24"/>
          <w:szCs w:val="24"/>
        </w:rPr>
        <w:commentReference w:id="348"/>
      </w:r>
    </w:p>
    <w:p w14:paraId="42FF6EF8" w14:textId="77777777" w:rsidR="0024526D" w:rsidRDefault="0024526D" w:rsidP="0060304F">
      <w:pPr>
        <w:pStyle w:val="ListParagraph"/>
        <w:ind w:left="0" w:firstLine="0"/>
        <w:rPr>
          <w:rFonts w:ascii="Times New Roman" w:eastAsia="Times New Roman" w:hAnsi="Times New Roman" w:cs="Times New Roman"/>
          <w:sz w:val="24"/>
        </w:rPr>
      </w:pPr>
    </w:p>
    <w:p w14:paraId="722D92A9"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5EBD41E1"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021CB36E"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2DDD29D2"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6FC5F8B5"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602B80A5"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2EB1AA25" w14:textId="77777777" w:rsidR="0033102E" w:rsidRPr="0033102E" w:rsidRDefault="0033102E" w:rsidP="00221898">
      <w:pPr>
        <w:pStyle w:val="ListParagraph"/>
        <w:numPr>
          <w:ilvl w:val="0"/>
          <w:numId w:val="6"/>
        </w:numPr>
        <w:spacing w:after="240"/>
        <w:ind w:left="0" w:firstLine="0"/>
        <w:jc w:val="left"/>
        <w:rPr>
          <w:rFonts w:ascii="Times New Roman" w:eastAsia="Times New Roman" w:hAnsi="Times New Roman" w:cs="Times New Roman"/>
          <w:vanish/>
          <w:sz w:val="24"/>
        </w:rPr>
      </w:pPr>
    </w:p>
    <w:p w14:paraId="528EABD1" w14:textId="77777777" w:rsidR="0033102E" w:rsidRPr="0033102E" w:rsidRDefault="0033102E" w:rsidP="00221898">
      <w:pPr>
        <w:pStyle w:val="ListParagraph"/>
        <w:numPr>
          <w:ilvl w:val="1"/>
          <w:numId w:val="6"/>
        </w:numPr>
        <w:spacing w:after="240"/>
        <w:ind w:left="0" w:firstLine="0"/>
        <w:rPr>
          <w:rFonts w:ascii="Times New Roman" w:eastAsia="Times New Roman" w:hAnsi="Times New Roman" w:cs="Times New Roman"/>
          <w:vanish/>
          <w:sz w:val="24"/>
        </w:rPr>
      </w:pPr>
    </w:p>
    <w:p w14:paraId="4231A604" w14:textId="77777777" w:rsidR="0033102E" w:rsidRPr="0033102E" w:rsidRDefault="0033102E" w:rsidP="00221898">
      <w:pPr>
        <w:pStyle w:val="ListParagraph"/>
        <w:numPr>
          <w:ilvl w:val="1"/>
          <w:numId w:val="6"/>
        </w:numPr>
        <w:spacing w:after="240"/>
        <w:ind w:left="0" w:firstLine="0"/>
        <w:rPr>
          <w:rFonts w:ascii="Times New Roman" w:eastAsia="Times New Roman" w:hAnsi="Times New Roman" w:cs="Times New Roman"/>
          <w:vanish/>
          <w:sz w:val="24"/>
        </w:rPr>
      </w:pPr>
    </w:p>
    <w:p w14:paraId="67EF736B" w14:textId="77777777" w:rsidR="0033102E" w:rsidRPr="0033102E" w:rsidRDefault="0033102E" w:rsidP="00221898">
      <w:pPr>
        <w:pStyle w:val="ListParagraph"/>
        <w:numPr>
          <w:ilvl w:val="1"/>
          <w:numId w:val="6"/>
        </w:numPr>
        <w:spacing w:after="240"/>
        <w:ind w:left="0" w:firstLine="0"/>
        <w:rPr>
          <w:rFonts w:ascii="Times New Roman" w:eastAsia="Times New Roman" w:hAnsi="Times New Roman" w:cs="Times New Roman"/>
          <w:vanish/>
          <w:sz w:val="24"/>
        </w:rPr>
      </w:pPr>
    </w:p>
    <w:p w14:paraId="6F5C6E4D" w14:textId="77777777" w:rsidR="0033102E" w:rsidRPr="0033102E" w:rsidRDefault="0033102E" w:rsidP="00221898">
      <w:pPr>
        <w:pStyle w:val="ListParagraph"/>
        <w:numPr>
          <w:ilvl w:val="1"/>
          <w:numId w:val="6"/>
        </w:numPr>
        <w:spacing w:after="240"/>
        <w:ind w:left="0" w:firstLine="0"/>
        <w:rPr>
          <w:rFonts w:ascii="Times New Roman" w:eastAsia="Times New Roman" w:hAnsi="Times New Roman" w:cs="Times New Roman"/>
          <w:vanish/>
          <w:sz w:val="24"/>
        </w:rPr>
      </w:pPr>
    </w:p>
    <w:p w14:paraId="1B87BA71" w14:textId="33F0727D" w:rsidR="00190EE1" w:rsidRPr="00460947" w:rsidRDefault="0048415C" w:rsidP="00D820CC">
      <w:pPr>
        <w:pStyle w:val="ListParagraph"/>
        <w:spacing w:after="240"/>
        <w:rPr>
          <w:sz w:val="24"/>
          <w:szCs w:val="24"/>
        </w:rPr>
      </w:pPr>
      <w:r>
        <w:t xml:space="preserve">9.5 </w:t>
      </w:r>
      <w:r w:rsidR="00190EE1" w:rsidRPr="00460947">
        <w:rPr>
          <w:sz w:val="24"/>
          <w:szCs w:val="24"/>
        </w:rPr>
        <w:t>The Emergency Operations Control Group</w:t>
      </w:r>
      <w:r w:rsidRPr="00460947">
        <w:rPr>
          <w:sz w:val="24"/>
          <w:szCs w:val="24"/>
        </w:rPr>
        <w:t>/Committee</w:t>
      </w:r>
      <w:r w:rsidR="00190EE1" w:rsidRPr="00460947">
        <w:rPr>
          <w:sz w:val="24"/>
          <w:szCs w:val="24"/>
        </w:rPr>
        <w:t xml:space="preserve"> shall be responsible for the review of the emergency plan on an annual basis, recommendations for changes that are considered appropriate and the verification of the required support documents, resources, training, and facilities to ensure that the emergency plan is maintained in a state of readiness.</w:t>
      </w:r>
    </w:p>
    <w:p w14:paraId="458661C5" w14:textId="75677BEF" w:rsidR="0024526D" w:rsidRPr="00460947" w:rsidRDefault="0048415C" w:rsidP="00D820CC">
      <w:pPr>
        <w:pStyle w:val="ListParagraph"/>
        <w:rPr>
          <w:sz w:val="24"/>
          <w:szCs w:val="24"/>
        </w:rPr>
      </w:pPr>
      <w:r w:rsidRPr="00460947">
        <w:rPr>
          <w:sz w:val="24"/>
          <w:szCs w:val="24"/>
        </w:rPr>
        <w:t xml:space="preserve">9.6 </w:t>
      </w:r>
      <w:r w:rsidR="0024526D" w:rsidRPr="00460947">
        <w:rPr>
          <w:sz w:val="24"/>
          <w:szCs w:val="24"/>
        </w:rPr>
        <w:t xml:space="preserve">That the </w:t>
      </w:r>
      <w:r w:rsidRPr="00460947">
        <w:rPr>
          <w:sz w:val="24"/>
          <w:szCs w:val="24"/>
        </w:rPr>
        <w:t>Emergency Operations Control Group/</w:t>
      </w:r>
      <w:r w:rsidR="0024526D" w:rsidRPr="00460947">
        <w:rPr>
          <w:sz w:val="24"/>
          <w:szCs w:val="24"/>
        </w:rPr>
        <w:t>Committee shall provide overall guidance and direction to staff with respect to:</w:t>
      </w:r>
    </w:p>
    <w:p w14:paraId="4F61A146" w14:textId="77777777" w:rsidR="0024526D" w:rsidRPr="00460947" w:rsidRDefault="0024526D" w:rsidP="0060304F">
      <w:pPr>
        <w:pStyle w:val="ListParagraph"/>
        <w:ind w:left="0" w:firstLine="0"/>
        <w:rPr>
          <w:rFonts w:eastAsia="Times New Roman"/>
          <w:sz w:val="24"/>
          <w:szCs w:val="24"/>
        </w:rPr>
      </w:pPr>
    </w:p>
    <w:p w14:paraId="6F74EB0B" w14:textId="77777777" w:rsidR="0024526D" w:rsidRPr="00460947" w:rsidRDefault="0024526D" w:rsidP="00965A76">
      <w:pPr>
        <w:pStyle w:val="ListParagraph"/>
        <w:numPr>
          <w:ilvl w:val="2"/>
          <w:numId w:val="6"/>
        </w:numPr>
        <w:spacing w:after="240"/>
        <w:ind w:left="1440" w:hanging="425"/>
        <w:rPr>
          <w:rFonts w:eastAsia="Times New Roman"/>
          <w:sz w:val="24"/>
          <w:szCs w:val="24"/>
        </w:rPr>
      </w:pPr>
      <w:r w:rsidRPr="00460947">
        <w:rPr>
          <w:rFonts w:eastAsia="Times New Roman"/>
          <w:sz w:val="24"/>
          <w:szCs w:val="24"/>
        </w:rPr>
        <w:t>Establishing strategic direction and priorities for the Emergency Management Program;</w:t>
      </w:r>
    </w:p>
    <w:p w14:paraId="455EE6F6" w14:textId="607085BF" w:rsidR="0024526D" w:rsidRPr="00460947" w:rsidRDefault="0024526D" w:rsidP="00965A76">
      <w:pPr>
        <w:pStyle w:val="ListParagraph"/>
        <w:numPr>
          <w:ilvl w:val="2"/>
          <w:numId w:val="6"/>
        </w:numPr>
        <w:spacing w:after="240"/>
        <w:ind w:left="1440" w:hanging="425"/>
        <w:rPr>
          <w:rFonts w:eastAsia="Times New Roman"/>
          <w:sz w:val="24"/>
          <w:szCs w:val="24"/>
        </w:rPr>
      </w:pPr>
      <w:r w:rsidRPr="00460947">
        <w:rPr>
          <w:rFonts w:eastAsia="Times New Roman"/>
          <w:sz w:val="24"/>
          <w:szCs w:val="24"/>
        </w:rPr>
        <w:t>The formulation and development of the Program and the Emergency Plan for all departments of the Band and agencies and local boards under the jurisdiction of Council;</w:t>
      </w:r>
    </w:p>
    <w:p w14:paraId="7ECCD1DA" w14:textId="1D33E3F1" w:rsidR="0024526D" w:rsidRPr="00460947" w:rsidRDefault="0024526D" w:rsidP="00965A76">
      <w:pPr>
        <w:pStyle w:val="ListParagraph"/>
        <w:numPr>
          <w:ilvl w:val="2"/>
          <w:numId w:val="6"/>
        </w:numPr>
        <w:spacing w:after="240"/>
        <w:ind w:left="1440" w:hanging="425"/>
        <w:rPr>
          <w:rFonts w:eastAsia="Times New Roman"/>
          <w:sz w:val="24"/>
          <w:szCs w:val="24"/>
        </w:rPr>
      </w:pPr>
      <w:r w:rsidRPr="00460947">
        <w:rPr>
          <w:rFonts w:eastAsia="Times New Roman"/>
          <w:sz w:val="24"/>
          <w:szCs w:val="24"/>
        </w:rPr>
        <w:t>The co-ordination of any procedures for implementation of the emergency plans developed by such departments, agencies and local boards for the purpose of integration with the Emergency Plan;</w:t>
      </w:r>
    </w:p>
    <w:p w14:paraId="77BF00F4" w14:textId="77777777" w:rsidR="0024526D" w:rsidRPr="00460947" w:rsidRDefault="0024526D" w:rsidP="00965A76">
      <w:pPr>
        <w:pStyle w:val="ListParagraph"/>
        <w:numPr>
          <w:ilvl w:val="2"/>
          <w:numId w:val="6"/>
        </w:numPr>
        <w:spacing w:after="240"/>
        <w:ind w:left="1440" w:hanging="425"/>
        <w:rPr>
          <w:rFonts w:eastAsia="Times New Roman"/>
          <w:sz w:val="24"/>
          <w:szCs w:val="24"/>
        </w:rPr>
      </w:pPr>
      <w:r w:rsidRPr="00460947">
        <w:rPr>
          <w:rFonts w:eastAsia="Times New Roman"/>
          <w:sz w:val="24"/>
          <w:szCs w:val="24"/>
        </w:rPr>
        <w:t>The conduct of training programs and exercises to ensure the readiness of employees of the Corporation and other persons to act under the Emergency Plan;</w:t>
      </w:r>
    </w:p>
    <w:p w14:paraId="5BC28B77" w14:textId="77777777" w:rsidR="0024526D" w:rsidRPr="00460947" w:rsidRDefault="0024526D" w:rsidP="00965A76">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The conduct of public education on the risks to public safety and on public preparedness for emergencies;</w:t>
      </w:r>
    </w:p>
    <w:p w14:paraId="646ABBC3" w14:textId="6ABC5A3B" w:rsidR="0024526D" w:rsidRPr="00460947" w:rsidRDefault="0024526D" w:rsidP="00965A76">
      <w:pPr>
        <w:pStyle w:val="ListParagraph"/>
        <w:numPr>
          <w:ilvl w:val="2"/>
          <w:numId w:val="6"/>
        </w:numPr>
        <w:spacing w:after="240"/>
        <w:ind w:left="1440" w:hanging="425"/>
        <w:rPr>
          <w:rFonts w:eastAsia="Times New Roman"/>
          <w:sz w:val="24"/>
          <w:szCs w:val="24"/>
        </w:rPr>
      </w:pPr>
      <w:r w:rsidRPr="00460947">
        <w:rPr>
          <w:rFonts w:eastAsia="Times New Roman"/>
          <w:sz w:val="24"/>
          <w:szCs w:val="24"/>
        </w:rPr>
        <w:t>The conduct of an annual review of the Program and Emergency Plan and making recommendation to Council for their revision, if necessary;</w:t>
      </w:r>
    </w:p>
    <w:p w14:paraId="628F6F84" w14:textId="1800432B" w:rsidR="0024526D" w:rsidRPr="00460947" w:rsidRDefault="0024526D" w:rsidP="00965A76">
      <w:pPr>
        <w:pStyle w:val="ListParagraph"/>
        <w:numPr>
          <w:ilvl w:val="2"/>
          <w:numId w:val="6"/>
        </w:numPr>
        <w:spacing w:after="240"/>
        <w:ind w:left="1440" w:hanging="425"/>
        <w:rPr>
          <w:rFonts w:eastAsia="Times New Roman"/>
          <w:sz w:val="24"/>
          <w:szCs w:val="24"/>
        </w:rPr>
      </w:pPr>
      <w:r w:rsidRPr="00460947">
        <w:rPr>
          <w:rFonts w:eastAsia="Times New Roman"/>
          <w:sz w:val="24"/>
          <w:szCs w:val="24"/>
        </w:rPr>
        <w:t xml:space="preserve">Ensuring that the Program and Emergency Plan are provided in accordance with this Law, and other relevant legislation </w:t>
      </w:r>
      <w:r w:rsidR="00B817B8" w:rsidRPr="00460947">
        <w:rPr>
          <w:rFonts w:eastAsia="Times New Roman"/>
          <w:sz w:val="24"/>
          <w:szCs w:val="24"/>
        </w:rPr>
        <w:t>and in</w:t>
      </w:r>
      <w:r w:rsidRPr="00460947">
        <w:rPr>
          <w:rFonts w:eastAsia="Times New Roman"/>
          <w:sz w:val="24"/>
          <w:szCs w:val="24"/>
        </w:rPr>
        <w:t xml:space="preserve"> accordance </w:t>
      </w:r>
      <w:r w:rsidRPr="00460947">
        <w:rPr>
          <w:rFonts w:eastAsia="Times New Roman"/>
          <w:sz w:val="24"/>
          <w:szCs w:val="24"/>
        </w:rPr>
        <w:lastRenderedPageBreak/>
        <w:t xml:space="preserve">with </w:t>
      </w:r>
      <w:r w:rsidR="00B817B8" w:rsidRPr="00460947">
        <w:rPr>
          <w:rFonts w:eastAsia="Times New Roman"/>
          <w:sz w:val="24"/>
          <w:szCs w:val="24"/>
        </w:rPr>
        <w:t>Band</w:t>
      </w:r>
      <w:r w:rsidRPr="00460947">
        <w:rPr>
          <w:rFonts w:eastAsia="Times New Roman"/>
          <w:sz w:val="24"/>
          <w:szCs w:val="24"/>
        </w:rPr>
        <w:t xml:space="preserve"> policies as well as national, provincial and industrial guidelines/standards.</w:t>
      </w:r>
    </w:p>
    <w:p w14:paraId="356E7FB5" w14:textId="4994EE7C" w:rsidR="009B44B7" w:rsidRPr="00460947" w:rsidRDefault="0048415C" w:rsidP="00A42C5D">
      <w:pPr>
        <w:pStyle w:val="ListParagraph"/>
        <w:spacing w:after="240"/>
        <w:rPr>
          <w:sz w:val="24"/>
          <w:szCs w:val="24"/>
        </w:rPr>
      </w:pPr>
      <w:r>
        <w:t>9.7</w:t>
      </w:r>
      <w:r w:rsidR="00F949CA">
        <w:t xml:space="preserve"> </w:t>
      </w:r>
      <w:commentRangeStart w:id="349"/>
      <w:r w:rsidR="009B44B7" w:rsidRPr="00460947">
        <w:rPr>
          <w:sz w:val="24"/>
          <w:szCs w:val="24"/>
        </w:rPr>
        <w:t xml:space="preserve">That the Committee shall provide advice to Chief and Council by reporting through </w:t>
      </w:r>
      <w:r w:rsidR="00B44094" w:rsidRPr="00460947">
        <w:rPr>
          <w:color w:val="0E0E0E"/>
          <w:sz w:val="24"/>
          <w:szCs w:val="24"/>
        </w:rPr>
        <w:t>Community Emergency Management Program Coordinator (CEMC)</w:t>
      </w:r>
      <w:r w:rsidR="009E1983" w:rsidRPr="00460947">
        <w:rPr>
          <w:color w:val="0E0E0E"/>
          <w:sz w:val="24"/>
          <w:szCs w:val="24"/>
        </w:rPr>
        <w:t>.</w:t>
      </w:r>
      <w:commentRangeEnd w:id="349"/>
      <w:r w:rsidR="00601010" w:rsidRPr="00460947">
        <w:rPr>
          <w:rStyle w:val="CommentReference"/>
          <w:sz w:val="24"/>
          <w:szCs w:val="24"/>
        </w:rPr>
        <w:commentReference w:id="349"/>
      </w:r>
    </w:p>
    <w:p w14:paraId="2B1E2718" w14:textId="77777777" w:rsidR="00DB28CB" w:rsidRPr="00460947" w:rsidRDefault="00DB28CB" w:rsidP="00221898">
      <w:pPr>
        <w:pStyle w:val="ListParagraph"/>
        <w:numPr>
          <w:ilvl w:val="0"/>
          <w:numId w:val="6"/>
        </w:numPr>
        <w:rPr>
          <w:rFonts w:eastAsia="Times New Roman"/>
          <w:vanish/>
          <w:sz w:val="24"/>
          <w:szCs w:val="24"/>
        </w:rPr>
      </w:pPr>
    </w:p>
    <w:p w14:paraId="167C9443" w14:textId="77777777" w:rsidR="00DB28CB" w:rsidRPr="00460947" w:rsidRDefault="00DB28CB" w:rsidP="00221898">
      <w:pPr>
        <w:pStyle w:val="ListParagraph"/>
        <w:numPr>
          <w:ilvl w:val="1"/>
          <w:numId w:val="6"/>
        </w:numPr>
        <w:rPr>
          <w:rFonts w:eastAsia="Times New Roman"/>
          <w:vanish/>
          <w:sz w:val="24"/>
          <w:szCs w:val="24"/>
        </w:rPr>
      </w:pPr>
    </w:p>
    <w:p w14:paraId="6356D524" w14:textId="77777777" w:rsidR="00DB28CB" w:rsidRPr="00460947" w:rsidRDefault="00DB28CB" w:rsidP="00221898">
      <w:pPr>
        <w:pStyle w:val="ListParagraph"/>
        <w:numPr>
          <w:ilvl w:val="1"/>
          <w:numId w:val="6"/>
        </w:numPr>
        <w:rPr>
          <w:rFonts w:eastAsia="Times New Roman"/>
          <w:vanish/>
          <w:sz w:val="24"/>
          <w:szCs w:val="24"/>
        </w:rPr>
      </w:pPr>
    </w:p>
    <w:p w14:paraId="309750D0" w14:textId="77777777" w:rsidR="00DB28CB" w:rsidRPr="00460947" w:rsidRDefault="00DB28CB" w:rsidP="00221898">
      <w:pPr>
        <w:pStyle w:val="ListParagraph"/>
        <w:numPr>
          <w:ilvl w:val="1"/>
          <w:numId w:val="6"/>
        </w:numPr>
        <w:rPr>
          <w:rFonts w:eastAsia="Times New Roman"/>
          <w:vanish/>
          <w:sz w:val="24"/>
          <w:szCs w:val="24"/>
        </w:rPr>
      </w:pPr>
    </w:p>
    <w:p w14:paraId="0E7F700F" w14:textId="77777777" w:rsidR="00DB28CB" w:rsidRPr="00460947" w:rsidRDefault="00DB28CB" w:rsidP="00221898">
      <w:pPr>
        <w:pStyle w:val="ListParagraph"/>
        <w:numPr>
          <w:ilvl w:val="1"/>
          <w:numId w:val="6"/>
        </w:numPr>
        <w:rPr>
          <w:rFonts w:eastAsia="Times New Roman"/>
          <w:vanish/>
          <w:sz w:val="24"/>
          <w:szCs w:val="24"/>
        </w:rPr>
      </w:pPr>
    </w:p>
    <w:p w14:paraId="32AD48B7" w14:textId="77777777" w:rsidR="00DB28CB" w:rsidRPr="00460947" w:rsidRDefault="00DB28CB" w:rsidP="00221898">
      <w:pPr>
        <w:pStyle w:val="ListParagraph"/>
        <w:numPr>
          <w:ilvl w:val="1"/>
          <w:numId w:val="6"/>
        </w:numPr>
        <w:rPr>
          <w:rFonts w:eastAsia="Times New Roman"/>
          <w:vanish/>
          <w:sz w:val="24"/>
          <w:szCs w:val="24"/>
        </w:rPr>
      </w:pPr>
    </w:p>
    <w:p w14:paraId="60B92F76" w14:textId="77777777" w:rsidR="00DB28CB" w:rsidRPr="00460947" w:rsidRDefault="00DB28CB" w:rsidP="00221898">
      <w:pPr>
        <w:pStyle w:val="ListParagraph"/>
        <w:numPr>
          <w:ilvl w:val="1"/>
          <w:numId w:val="6"/>
        </w:numPr>
        <w:rPr>
          <w:rFonts w:eastAsia="Times New Roman"/>
          <w:vanish/>
          <w:sz w:val="24"/>
          <w:szCs w:val="24"/>
        </w:rPr>
      </w:pPr>
    </w:p>
    <w:p w14:paraId="3CC3C429" w14:textId="77777777" w:rsidR="00DB28CB" w:rsidRPr="00460947" w:rsidRDefault="00DB28CB" w:rsidP="00221898">
      <w:pPr>
        <w:pStyle w:val="ListParagraph"/>
        <w:numPr>
          <w:ilvl w:val="1"/>
          <w:numId w:val="6"/>
        </w:numPr>
        <w:rPr>
          <w:rFonts w:eastAsia="Times New Roman"/>
          <w:vanish/>
          <w:sz w:val="24"/>
          <w:szCs w:val="24"/>
        </w:rPr>
      </w:pPr>
    </w:p>
    <w:p w14:paraId="488AC9A6" w14:textId="3848532E" w:rsidR="006A68B2" w:rsidRPr="00460947" w:rsidRDefault="006A68B2" w:rsidP="00A42C5D">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The Program and Emergency Plan formulated pursuant to this Law or any revision thereto which, subject to any amendments deemed appropriate by the General Committee, shall be submitted to Council for consideration and adoption by Band</w:t>
      </w:r>
      <w:r w:rsidRPr="002351F6">
        <w:rPr>
          <w:rFonts w:ascii="Times New Roman" w:eastAsia="Times New Roman" w:hAnsi="Times New Roman" w:cs="Times New Roman"/>
          <w:sz w:val="24"/>
        </w:rPr>
        <w:t xml:space="preserve"> </w:t>
      </w:r>
      <w:r w:rsidRPr="00460947">
        <w:rPr>
          <w:rFonts w:eastAsia="Times New Roman"/>
          <w:sz w:val="24"/>
          <w:szCs w:val="24"/>
        </w:rPr>
        <w:t>Counsel Resolution; and</w:t>
      </w:r>
    </w:p>
    <w:p w14:paraId="7469587B" w14:textId="76C43958" w:rsidR="006A68B2" w:rsidRPr="00460947" w:rsidRDefault="006A68B2" w:rsidP="00A42C5D">
      <w:pPr>
        <w:pStyle w:val="ListParagraph"/>
        <w:numPr>
          <w:ilvl w:val="2"/>
          <w:numId w:val="6"/>
        </w:numPr>
        <w:spacing w:after="240"/>
        <w:ind w:left="1440" w:hanging="450"/>
        <w:rPr>
          <w:rFonts w:eastAsia="Times New Roman"/>
          <w:sz w:val="24"/>
          <w:szCs w:val="24"/>
        </w:rPr>
      </w:pPr>
      <w:r w:rsidRPr="00460947">
        <w:rPr>
          <w:rFonts w:eastAsia="Times New Roman"/>
          <w:sz w:val="24"/>
          <w:szCs w:val="24"/>
        </w:rPr>
        <w:t xml:space="preserve">All matters relating to the planning and co-ordination of response to emergencies affecting the Lands of </w:t>
      </w:r>
      <w:r w:rsidRPr="0059592E">
        <w:rPr>
          <w:rFonts w:eastAsia="Times New Roman"/>
          <w:sz w:val="24"/>
          <w:szCs w:val="24"/>
          <w:highlight w:val="yellow"/>
        </w:rPr>
        <w:t>XYZ</w:t>
      </w:r>
      <w:r w:rsidRPr="00460947">
        <w:rPr>
          <w:rFonts w:eastAsia="Times New Roman"/>
          <w:sz w:val="24"/>
          <w:szCs w:val="24"/>
        </w:rPr>
        <w:t xml:space="preserve"> FN area, or any part or parts thereof that have involved the Control Group, whether or not an emergency has been declared to exist.</w:t>
      </w:r>
    </w:p>
    <w:p w14:paraId="72995B49" w14:textId="3F86A45C" w:rsidR="006A68B2" w:rsidRPr="00460947" w:rsidRDefault="006A68B2"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 xml:space="preserve">That the Chief Administrative Officer shall be the chair of the Committee and have the responsibility and authority to direct its operations, co-ordinate its activities and convene its meetings, and shall report on its behalf through Community Services Committee to </w:t>
      </w:r>
      <w:r w:rsidR="00FD0423" w:rsidRPr="00460947">
        <w:rPr>
          <w:rFonts w:eastAsia="Times New Roman"/>
          <w:sz w:val="24"/>
          <w:szCs w:val="24"/>
        </w:rPr>
        <w:t>Band</w:t>
      </w:r>
      <w:r w:rsidRPr="00460947">
        <w:rPr>
          <w:rFonts w:eastAsia="Times New Roman"/>
          <w:sz w:val="24"/>
          <w:szCs w:val="24"/>
        </w:rPr>
        <w:t xml:space="preserve"> Council pursuant to the requirements of this </w:t>
      </w:r>
      <w:r w:rsidR="00F84A45" w:rsidRPr="00460947">
        <w:rPr>
          <w:rFonts w:eastAsia="Times New Roman"/>
          <w:sz w:val="24"/>
          <w:szCs w:val="24"/>
        </w:rPr>
        <w:t>Law</w:t>
      </w:r>
      <w:r w:rsidRPr="00460947">
        <w:rPr>
          <w:rFonts w:eastAsia="Times New Roman"/>
          <w:sz w:val="24"/>
          <w:szCs w:val="24"/>
        </w:rPr>
        <w:t>.</w:t>
      </w:r>
    </w:p>
    <w:p w14:paraId="139181E4" w14:textId="21023747" w:rsidR="006A68B2" w:rsidRPr="00460947" w:rsidRDefault="006A68B2"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That the Chief Administrative Officer may delegate to one or more members of the Committee all or part of the authority conferred upon him or her with respect to the Committee.</w:t>
      </w:r>
    </w:p>
    <w:p w14:paraId="7B04030D" w14:textId="2A7A989A" w:rsidR="006A68B2" w:rsidRPr="00460947" w:rsidRDefault="006A68B2"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 xml:space="preserve">That </w:t>
      </w:r>
      <w:r w:rsidR="0059592E">
        <w:rPr>
          <w:rFonts w:eastAsia="Times New Roman"/>
          <w:sz w:val="24"/>
          <w:szCs w:val="24"/>
        </w:rPr>
        <w:t xml:space="preserve">the number of members to </w:t>
      </w:r>
      <w:r w:rsidR="00F508BB">
        <w:rPr>
          <w:rFonts w:eastAsia="Times New Roman"/>
          <w:sz w:val="24"/>
          <w:szCs w:val="24"/>
        </w:rPr>
        <w:t xml:space="preserve">constitute a </w:t>
      </w:r>
      <w:r w:rsidR="008B050D">
        <w:rPr>
          <w:rFonts w:eastAsia="Times New Roman"/>
          <w:sz w:val="24"/>
          <w:szCs w:val="24"/>
        </w:rPr>
        <w:t>quorum</w:t>
      </w:r>
      <w:r w:rsidR="00F508BB">
        <w:rPr>
          <w:rFonts w:eastAsia="Times New Roman"/>
          <w:sz w:val="24"/>
          <w:szCs w:val="24"/>
        </w:rPr>
        <w:t xml:space="preserve"> shall be determined </w:t>
      </w:r>
      <w:r w:rsidR="008675D0">
        <w:rPr>
          <w:rFonts w:eastAsia="Times New Roman"/>
          <w:sz w:val="24"/>
          <w:szCs w:val="24"/>
        </w:rPr>
        <w:t xml:space="preserve">by the </w:t>
      </w:r>
      <w:r w:rsidR="008B050D">
        <w:rPr>
          <w:rFonts w:eastAsia="Times New Roman"/>
          <w:sz w:val="24"/>
          <w:szCs w:val="24"/>
        </w:rPr>
        <w:t>Emergency</w:t>
      </w:r>
      <w:r w:rsidR="008675D0">
        <w:rPr>
          <w:rFonts w:eastAsia="Times New Roman"/>
          <w:sz w:val="24"/>
          <w:szCs w:val="24"/>
        </w:rPr>
        <w:t xml:space="preserve"> Control </w:t>
      </w:r>
      <w:r w:rsidR="008B050D">
        <w:rPr>
          <w:rFonts w:eastAsia="Times New Roman"/>
          <w:sz w:val="24"/>
          <w:szCs w:val="24"/>
        </w:rPr>
        <w:t>Group</w:t>
      </w:r>
      <w:r w:rsidR="008675D0">
        <w:rPr>
          <w:rFonts w:eastAsia="Times New Roman"/>
          <w:sz w:val="24"/>
          <w:szCs w:val="24"/>
        </w:rPr>
        <w:t xml:space="preserve"> and is usually a majority</w:t>
      </w:r>
      <w:r w:rsidRPr="00460947">
        <w:rPr>
          <w:rFonts w:eastAsia="Times New Roman"/>
          <w:sz w:val="24"/>
          <w:szCs w:val="24"/>
        </w:rPr>
        <w:t xml:space="preserve"> of the members of the Committee</w:t>
      </w:r>
      <w:r w:rsidR="008B050D">
        <w:rPr>
          <w:rFonts w:eastAsia="Times New Roman"/>
          <w:sz w:val="24"/>
          <w:szCs w:val="24"/>
        </w:rPr>
        <w:t xml:space="preserve">. </w:t>
      </w:r>
    </w:p>
    <w:p w14:paraId="463A5FC1" w14:textId="1141354E" w:rsidR="00A20EB4" w:rsidRPr="00460947" w:rsidRDefault="006A68B2"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That any member of the Committee may designate another individual to attend meetings of the Committee and any such designate shall have all the powers of the member of the Committee for the purposes of such meetings.</w:t>
      </w:r>
    </w:p>
    <w:p w14:paraId="69DD226A" w14:textId="642D365E" w:rsidR="00A20EB4" w:rsidRPr="00460947" w:rsidRDefault="00A20EB4"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That the Committee may, as it deems necessary, establish ad hoc committees and working groups of its members and/or of members at large to deal with any special study or assignment coming within its jurisdiction. Such ad hoc committees shall deal only with the matter of question that is referred to it for consideration and shall be disbanded upon completion of the assignment.</w:t>
      </w:r>
    </w:p>
    <w:p w14:paraId="637E38AA" w14:textId="77777777" w:rsidR="00A20EB4" w:rsidRPr="00460947" w:rsidRDefault="00A20EB4"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That the Committee may add any risk specific support plans to the Emergency Plan, as deemed to be required. These plans shall be coordinated with all appropriate stakeholders and issued under the authority of the Chief Administrative Officer.</w:t>
      </w:r>
    </w:p>
    <w:p w14:paraId="40A68B3B" w14:textId="2D8FA0A8" w:rsidR="00A20EB4" w:rsidRPr="00460947" w:rsidRDefault="00A20EB4"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lastRenderedPageBreak/>
        <w:t xml:space="preserve">Any other persons as the ECG Manager deems appropriate to the current </w:t>
      </w:r>
      <w:r w:rsidR="00C40F6A" w:rsidRPr="00460947">
        <w:rPr>
          <w:rFonts w:eastAsia="Times New Roman"/>
          <w:sz w:val="24"/>
          <w:szCs w:val="24"/>
        </w:rPr>
        <w:t>emergency. That</w:t>
      </w:r>
      <w:r w:rsidRPr="00460947">
        <w:rPr>
          <w:rFonts w:eastAsia="Times New Roman"/>
          <w:sz w:val="24"/>
          <w:szCs w:val="24"/>
        </w:rPr>
        <w:t xml:space="preserve"> the Chief Administrative Officer shall be the Emergency Control Group Manager, with the responsibility and authority to co-ordinate its activities, authorize any extraordinary expenditures, as may be required, and convene and chair its </w:t>
      </w:r>
      <w:r w:rsidR="00C40F6A" w:rsidRPr="00460947">
        <w:rPr>
          <w:rFonts w:eastAsia="Times New Roman"/>
          <w:sz w:val="24"/>
          <w:szCs w:val="24"/>
        </w:rPr>
        <w:t>meetings. That</w:t>
      </w:r>
      <w:r w:rsidRPr="00460947">
        <w:rPr>
          <w:rFonts w:eastAsia="Times New Roman"/>
          <w:sz w:val="24"/>
          <w:szCs w:val="24"/>
        </w:rPr>
        <w:t xml:space="preserve"> the Council will designate who shall be the alternate Emergency Control Group Manager, and in his/her absence, the General Manager of Infrastructure and Growth </w:t>
      </w:r>
      <w:r w:rsidR="00C40F6A" w:rsidRPr="00460947">
        <w:rPr>
          <w:rFonts w:eastAsia="Times New Roman"/>
          <w:sz w:val="24"/>
          <w:szCs w:val="24"/>
        </w:rPr>
        <w:t>Management. That</w:t>
      </w:r>
      <w:r w:rsidRPr="00460947">
        <w:rPr>
          <w:rFonts w:eastAsia="Times New Roman"/>
          <w:sz w:val="24"/>
          <w:szCs w:val="24"/>
        </w:rPr>
        <w:t xml:space="preserve"> the individual serving in the capacity of Band Communication Officer is hereby designated the Emergency Information Officer for the </w:t>
      </w:r>
      <w:r w:rsidRPr="00965A76">
        <w:rPr>
          <w:rFonts w:eastAsia="Times New Roman"/>
          <w:sz w:val="24"/>
          <w:szCs w:val="24"/>
          <w:highlight w:val="yellow"/>
        </w:rPr>
        <w:t>XYZ</w:t>
      </w:r>
      <w:r w:rsidRPr="00460947">
        <w:rPr>
          <w:rFonts w:eastAsia="Times New Roman"/>
          <w:sz w:val="24"/>
          <w:szCs w:val="24"/>
        </w:rPr>
        <w:t xml:space="preserve"> FN and as such shall act as the primary media and public contact for the First Nation in an emergency.</w:t>
      </w:r>
    </w:p>
    <w:p w14:paraId="50381E70" w14:textId="77777777" w:rsidR="00A20EB4" w:rsidRPr="00460947" w:rsidRDefault="00A20EB4" w:rsidP="003C0880">
      <w:pPr>
        <w:pStyle w:val="ListParagraph"/>
        <w:numPr>
          <w:ilvl w:val="2"/>
          <w:numId w:val="6"/>
        </w:numPr>
        <w:spacing w:after="240"/>
        <w:ind w:left="1440" w:hanging="450"/>
        <w:rPr>
          <w:rFonts w:eastAsia="Times New Roman"/>
          <w:sz w:val="24"/>
          <w:szCs w:val="24"/>
        </w:rPr>
      </w:pPr>
      <w:r w:rsidRPr="00460947">
        <w:rPr>
          <w:rFonts w:eastAsia="Times New Roman"/>
          <w:sz w:val="24"/>
          <w:szCs w:val="24"/>
        </w:rPr>
        <w:t>That any member of the Control Group may designate another individual to act in his or her stead as a member of the Control Group.</w:t>
      </w:r>
    </w:p>
    <w:p w14:paraId="13F49DE2" w14:textId="77777777" w:rsidR="00A20EB4" w:rsidRPr="00460947" w:rsidRDefault="00A20EB4" w:rsidP="00221898">
      <w:pPr>
        <w:pStyle w:val="ListParagraph"/>
        <w:numPr>
          <w:ilvl w:val="2"/>
          <w:numId w:val="6"/>
        </w:numPr>
        <w:ind w:left="1440" w:hanging="450"/>
        <w:rPr>
          <w:rFonts w:eastAsia="Times New Roman"/>
          <w:sz w:val="24"/>
          <w:szCs w:val="24"/>
        </w:rPr>
      </w:pPr>
      <w:r w:rsidRPr="00460947">
        <w:rPr>
          <w:rFonts w:eastAsia="Times New Roman"/>
          <w:sz w:val="24"/>
          <w:szCs w:val="24"/>
        </w:rPr>
        <w:t>That in the event of an emergency, whether or not declared under this law, the Control Group is authorized to:</w:t>
      </w:r>
    </w:p>
    <w:p w14:paraId="2A59AFDC" w14:textId="77777777" w:rsidR="00A20EB4" w:rsidRPr="00460947" w:rsidRDefault="00A20EB4" w:rsidP="00D820CC">
      <w:pPr>
        <w:pStyle w:val="ListParagraph"/>
        <w:ind w:left="1440" w:hanging="450"/>
        <w:rPr>
          <w:rFonts w:eastAsia="Times New Roman"/>
          <w:sz w:val="24"/>
          <w:szCs w:val="24"/>
        </w:rPr>
      </w:pPr>
    </w:p>
    <w:p w14:paraId="4DBC4CB5" w14:textId="77777777" w:rsidR="00A20EB4" w:rsidRPr="009646A4" w:rsidRDefault="00A20EB4" w:rsidP="00221898">
      <w:pPr>
        <w:pStyle w:val="ListParagraph"/>
        <w:numPr>
          <w:ilvl w:val="3"/>
          <w:numId w:val="6"/>
        </w:numPr>
        <w:ind w:hanging="325"/>
        <w:rPr>
          <w:rFonts w:eastAsia="Times New Roman"/>
          <w:sz w:val="24"/>
          <w:szCs w:val="24"/>
        </w:rPr>
      </w:pPr>
      <w:r w:rsidRPr="009646A4">
        <w:rPr>
          <w:rFonts w:eastAsia="Times New Roman"/>
          <w:sz w:val="24"/>
          <w:szCs w:val="24"/>
        </w:rPr>
        <w:t>Initiate, co-ordinate, direct and otherwise bring about the implementation of a plan formulated pursuant to this law;</w:t>
      </w:r>
    </w:p>
    <w:p w14:paraId="4BD7A806" w14:textId="77777777" w:rsidR="00A20EB4" w:rsidRPr="009646A4" w:rsidRDefault="00A20EB4" w:rsidP="00E11E49">
      <w:pPr>
        <w:pStyle w:val="ListParagraph"/>
        <w:ind w:left="1440" w:hanging="325"/>
        <w:rPr>
          <w:rFonts w:eastAsia="Times New Roman"/>
          <w:sz w:val="24"/>
        </w:rPr>
      </w:pPr>
    </w:p>
    <w:p w14:paraId="2B55DA14" w14:textId="77777777" w:rsidR="00A20EB4" w:rsidRPr="009646A4" w:rsidRDefault="00A20EB4" w:rsidP="00221898">
      <w:pPr>
        <w:pStyle w:val="ListParagraph"/>
        <w:numPr>
          <w:ilvl w:val="3"/>
          <w:numId w:val="6"/>
        </w:numPr>
        <w:ind w:hanging="325"/>
        <w:rPr>
          <w:rFonts w:eastAsia="Times New Roman"/>
          <w:sz w:val="24"/>
        </w:rPr>
      </w:pPr>
      <w:r w:rsidRPr="009646A4">
        <w:rPr>
          <w:rFonts w:eastAsia="Times New Roman"/>
          <w:sz w:val="24"/>
        </w:rPr>
        <w:t>Expend funds required to obtain and distribute emergency materials, equipment and supplies, notwithstanding the requirements of any law governing the commitment of funds and the payment of accounts;</w:t>
      </w:r>
    </w:p>
    <w:p w14:paraId="179BFA53" w14:textId="77777777" w:rsidR="00A20EB4" w:rsidRPr="009646A4" w:rsidRDefault="00A20EB4" w:rsidP="00E11E49">
      <w:pPr>
        <w:pStyle w:val="ListParagraph"/>
        <w:ind w:left="1440" w:hanging="325"/>
        <w:rPr>
          <w:rFonts w:eastAsia="Times New Roman"/>
          <w:sz w:val="24"/>
        </w:rPr>
      </w:pPr>
    </w:p>
    <w:p w14:paraId="55DEF973" w14:textId="77777777" w:rsidR="00A20EB4" w:rsidRPr="009646A4" w:rsidRDefault="00A20EB4" w:rsidP="00221898">
      <w:pPr>
        <w:pStyle w:val="ListParagraph"/>
        <w:numPr>
          <w:ilvl w:val="3"/>
          <w:numId w:val="6"/>
        </w:numPr>
        <w:ind w:hanging="325"/>
        <w:rPr>
          <w:rFonts w:eastAsia="Times New Roman"/>
          <w:sz w:val="24"/>
        </w:rPr>
      </w:pPr>
      <w:r w:rsidRPr="009646A4">
        <w:rPr>
          <w:rFonts w:eastAsia="Times New Roman"/>
          <w:sz w:val="24"/>
        </w:rPr>
        <w:t>Obtain volunteer support from public agencies and other persons as considered necessary and to indemnify such agencies, their personnel, and other persons engaged in work that resulting has been authorized pursuant to this law or any other law, from liability for any acts or omissions from any actions taken pursuant to this law or any other law.</w:t>
      </w:r>
    </w:p>
    <w:p w14:paraId="66148C90" w14:textId="77777777" w:rsidR="00A20EB4" w:rsidRPr="00A20EB4" w:rsidRDefault="00A20EB4" w:rsidP="00D820CC">
      <w:pPr>
        <w:pStyle w:val="ListParagraph"/>
        <w:ind w:left="1440" w:hanging="450"/>
        <w:rPr>
          <w:rFonts w:ascii="Times New Roman" w:eastAsia="Times New Roman" w:hAnsi="Times New Roman" w:cs="Times New Roman"/>
          <w:sz w:val="24"/>
        </w:rPr>
      </w:pPr>
    </w:p>
    <w:p w14:paraId="5B54CA16" w14:textId="14112522" w:rsidR="00A20EB4" w:rsidRPr="00A42C5D" w:rsidRDefault="00A20EB4" w:rsidP="003C0880">
      <w:pPr>
        <w:pStyle w:val="ListParagraph"/>
        <w:numPr>
          <w:ilvl w:val="2"/>
          <w:numId w:val="6"/>
        </w:numPr>
        <w:spacing w:after="240"/>
        <w:ind w:left="1440" w:hanging="450"/>
        <w:rPr>
          <w:rFonts w:eastAsia="Times New Roman"/>
          <w:sz w:val="24"/>
        </w:rPr>
      </w:pPr>
      <w:r w:rsidRPr="00A42C5D">
        <w:rPr>
          <w:rFonts w:eastAsia="Times New Roman"/>
          <w:sz w:val="24"/>
        </w:rPr>
        <w:t>That the Chief shall ensure that Council are kept informed of the progress of the Band’s response to an emergency whether or not an emergency has been declared to exist.</w:t>
      </w:r>
    </w:p>
    <w:p w14:paraId="1F64484D" w14:textId="4E4146A0" w:rsidR="00A20EB4" w:rsidRPr="00A42C5D" w:rsidRDefault="00A20EB4" w:rsidP="00221898">
      <w:pPr>
        <w:pStyle w:val="ListParagraph"/>
        <w:numPr>
          <w:ilvl w:val="2"/>
          <w:numId w:val="6"/>
        </w:numPr>
        <w:ind w:left="1440" w:hanging="450"/>
        <w:rPr>
          <w:rFonts w:eastAsia="Times New Roman"/>
          <w:sz w:val="24"/>
        </w:rPr>
      </w:pPr>
      <w:r w:rsidRPr="00A42C5D">
        <w:rPr>
          <w:rFonts w:eastAsia="Times New Roman"/>
          <w:sz w:val="24"/>
        </w:rPr>
        <w:t>That the Chief Administrative Officer shall ensure that the Chief and members of Council are kept informed of the progress of the Band’s response.</w:t>
      </w:r>
    </w:p>
    <w:p w14:paraId="2A6D7DFF" w14:textId="77777777" w:rsidR="006A68B2" w:rsidRPr="009B44B7" w:rsidRDefault="006A68B2" w:rsidP="00C646A6">
      <w:pPr>
        <w:pStyle w:val="ListParagraph"/>
        <w:ind w:left="1257" w:firstLine="0"/>
        <w:jc w:val="right"/>
        <w:rPr>
          <w:rFonts w:ascii="Times New Roman" w:eastAsia="Times New Roman" w:hAnsi="Times New Roman" w:cs="Times New Roman"/>
          <w:sz w:val="24"/>
        </w:rPr>
      </w:pPr>
    </w:p>
    <w:p w14:paraId="1FE050F1" w14:textId="7A3FB85A" w:rsidR="0033102E" w:rsidRPr="008C3958" w:rsidRDefault="00F949CA" w:rsidP="00BE31F9">
      <w:pPr>
        <w:pStyle w:val="Heading1"/>
        <w:ind w:left="567" w:hanging="567"/>
      </w:pPr>
      <w:bookmarkStart w:id="350" w:name="_Toc46749602"/>
      <w:r>
        <w:t xml:space="preserve">10. </w:t>
      </w:r>
      <w:r w:rsidR="0074763B">
        <w:tab/>
      </w:r>
      <w:r w:rsidR="0033102E">
        <w:t xml:space="preserve">Section </w:t>
      </w:r>
      <w:r>
        <w:t>10</w:t>
      </w:r>
      <w:r w:rsidR="005C643F">
        <w:t xml:space="preserve"> - </w:t>
      </w:r>
      <w:r w:rsidR="0033102E" w:rsidRPr="008C3958">
        <w:t>Designation of</w:t>
      </w:r>
      <w:r w:rsidR="0033102E" w:rsidRPr="008C3958">
        <w:rPr>
          <w:spacing w:val="-25"/>
        </w:rPr>
        <w:t xml:space="preserve"> </w:t>
      </w:r>
      <w:r w:rsidR="0033102E" w:rsidRPr="008C3958">
        <w:t>Community</w:t>
      </w:r>
      <w:r w:rsidR="0033102E" w:rsidRPr="008C3958">
        <w:rPr>
          <w:spacing w:val="-4"/>
        </w:rPr>
        <w:t xml:space="preserve"> </w:t>
      </w:r>
      <w:r w:rsidR="0033102E" w:rsidRPr="008C3958">
        <w:t>Emergency</w:t>
      </w:r>
      <w:r w:rsidR="0033102E" w:rsidRPr="008C3958">
        <w:rPr>
          <w:spacing w:val="-3"/>
        </w:rPr>
        <w:t xml:space="preserve"> </w:t>
      </w:r>
      <w:r w:rsidR="0033102E" w:rsidRPr="008C3958">
        <w:t>Management</w:t>
      </w:r>
      <w:r w:rsidR="0033102E" w:rsidRPr="008C3958">
        <w:rPr>
          <w:spacing w:val="-9"/>
        </w:rPr>
        <w:t xml:space="preserve"> </w:t>
      </w:r>
      <w:r w:rsidR="0033102E" w:rsidRPr="008C3958">
        <w:t>Program</w:t>
      </w:r>
      <w:r w:rsidR="0033102E" w:rsidRPr="008C3958">
        <w:rPr>
          <w:spacing w:val="-12"/>
        </w:rPr>
        <w:t xml:space="preserve"> </w:t>
      </w:r>
      <w:r w:rsidR="0033102E" w:rsidRPr="008C3958">
        <w:t>Coordinator</w:t>
      </w:r>
      <w:bookmarkEnd w:id="350"/>
    </w:p>
    <w:p w14:paraId="7B8DFDB9" w14:textId="77777777" w:rsidR="0033102E" w:rsidRPr="008C3958" w:rsidRDefault="0033102E" w:rsidP="00F949CA">
      <w:pPr>
        <w:pStyle w:val="BodyText"/>
        <w:spacing w:before="8"/>
        <w:ind w:left="567" w:hanging="567"/>
        <w:rPr>
          <w:rFonts w:ascii="Times New Roman" w:hAnsi="Times New Roman" w:cs="Times New Roman"/>
          <w:b/>
          <w:sz w:val="24"/>
          <w:szCs w:val="24"/>
        </w:rPr>
      </w:pPr>
    </w:p>
    <w:p w14:paraId="550B1F7A" w14:textId="77777777" w:rsidR="00675B12" w:rsidRPr="00263005" w:rsidRDefault="00675B12" w:rsidP="00F949CA">
      <w:pPr>
        <w:pStyle w:val="ListParagraph"/>
        <w:ind w:left="567" w:hanging="567"/>
        <w:rPr>
          <w:b/>
          <w:bCs/>
          <w:sz w:val="24"/>
          <w:szCs w:val="24"/>
        </w:rPr>
      </w:pPr>
      <w:r w:rsidRPr="00263005">
        <w:rPr>
          <w:b/>
          <w:bCs/>
          <w:sz w:val="24"/>
          <w:szCs w:val="24"/>
        </w:rPr>
        <w:t>Emergency Control Group Roles and Responsibilities</w:t>
      </w:r>
    </w:p>
    <w:p w14:paraId="7BE36055" w14:textId="77777777" w:rsidR="005C643F" w:rsidRPr="00263005" w:rsidRDefault="005C643F" w:rsidP="00F949CA">
      <w:pPr>
        <w:pStyle w:val="ListParagraph"/>
        <w:tabs>
          <w:tab w:val="left" w:pos="1260"/>
        </w:tabs>
        <w:spacing w:line="244" w:lineRule="auto"/>
        <w:ind w:left="567" w:right="655" w:hanging="567"/>
        <w:jc w:val="right"/>
        <w:rPr>
          <w:color w:val="0E0E0E"/>
          <w:sz w:val="24"/>
          <w:szCs w:val="24"/>
        </w:rPr>
      </w:pPr>
    </w:p>
    <w:p w14:paraId="36681ED8"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29CF81F5"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1ADA9E9C"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35291F29"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7C31E380"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71E1B6F6"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39E90A45"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5A458BEC"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13FB1532"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297FB999" w14:textId="77777777" w:rsidR="00005E8C" w:rsidRPr="00005E8C" w:rsidRDefault="00005E8C" w:rsidP="00005E8C">
      <w:pPr>
        <w:pStyle w:val="ListParagraph"/>
        <w:numPr>
          <w:ilvl w:val="0"/>
          <w:numId w:val="29"/>
        </w:numPr>
        <w:spacing w:after="240" w:line="244" w:lineRule="auto"/>
        <w:ind w:right="655"/>
        <w:rPr>
          <w:vanish/>
          <w:color w:val="0E0E0E"/>
          <w:sz w:val="24"/>
          <w:szCs w:val="24"/>
        </w:rPr>
      </w:pPr>
    </w:p>
    <w:p w14:paraId="7D9F6D6D" w14:textId="2268CCA6" w:rsidR="00471244" w:rsidRPr="00263005" w:rsidRDefault="007D1D9C" w:rsidP="00005E8C">
      <w:pPr>
        <w:pStyle w:val="ListParagraph"/>
        <w:numPr>
          <w:ilvl w:val="1"/>
          <w:numId w:val="29"/>
        </w:numPr>
        <w:spacing w:after="240" w:line="244" w:lineRule="auto"/>
        <w:ind w:left="900" w:right="655" w:hanging="630"/>
        <w:rPr>
          <w:color w:val="0E0E0E"/>
          <w:sz w:val="24"/>
          <w:szCs w:val="24"/>
        </w:rPr>
      </w:pPr>
      <w:r w:rsidRPr="00263005">
        <w:rPr>
          <w:color w:val="0E0E0E"/>
          <w:sz w:val="24"/>
          <w:szCs w:val="24"/>
        </w:rPr>
        <w:t xml:space="preserve">The </w:t>
      </w:r>
      <w:r w:rsidRPr="00965A76">
        <w:rPr>
          <w:color w:val="0E0E0E"/>
          <w:sz w:val="24"/>
          <w:szCs w:val="24"/>
          <w:highlight w:val="yellow"/>
        </w:rPr>
        <w:t>XYZ</w:t>
      </w:r>
      <w:r w:rsidRPr="00263005">
        <w:rPr>
          <w:color w:val="0E0E0E"/>
          <w:sz w:val="24"/>
          <w:szCs w:val="24"/>
        </w:rPr>
        <w:t xml:space="preserve"> First Nation Emergency Management Program Coordinator and their designate</w:t>
      </w:r>
      <w:r w:rsidR="00E17B80" w:rsidRPr="00263005">
        <w:rPr>
          <w:color w:val="0E0E0E"/>
          <w:sz w:val="24"/>
          <w:szCs w:val="24"/>
        </w:rPr>
        <w:t xml:space="preserve"> report to, and receive direction from, the </w:t>
      </w:r>
      <w:r w:rsidR="00E17B80" w:rsidRPr="00965A76">
        <w:rPr>
          <w:color w:val="0E0E0E"/>
          <w:sz w:val="24"/>
          <w:szCs w:val="24"/>
          <w:highlight w:val="yellow"/>
        </w:rPr>
        <w:t>XYZ</w:t>
      </w:r>
      <w:r w:rsidR="00E17B80" w:rsidRPr="00263005">
        <w:rPr>
          <w:color w:val="0E0E0E"/>
          <w:sz w:val="24"/>
          <w:szCs w:val="24"/>
        </w:rPr>
        <w:t xml:space="preserve"> First Nation Council.</w:t>
      </w:r>
    </w:p>
    <w:p w14:paraId="7F978190" w14:textId="78D94F64" w:rsidR="00E17B80" w:rsidRPr="00263005" w:rsidRDefault="00E17B80" w:rsidP="00221898">
      <w:pPr>
        <w:pStyle w:val="ListParagraph"/>
        <w:numPr>
          <w:ilvl w:val="1"/>
          <w:numId w:val="29"/>
        </w:numPr>
        <w:spacing w:after="240" w:line="244" w:lineRule="auto"/>
        <w:ind w:left="900" w:right="655" w:hanging="567"/>
        <w:rPr>
          <w:color w:val="0E0E0E"/>
          <w:sz w:val="24"/>
          <w:szCs w:val="24"/>
        </w:rPr>
      </w:pPr>
      <w:r w:rsidRPr="00263005">
        <w:rPr>
          <w:color w:val="0E0E0E"/>
          <w:sz w:val="24"/>
          <w:szCs w:val="24"/>
        </w:rPr>
        <w:t xml:space="preserve">The </w:t>
      </w:r>
      <w:r w:rsidRPr="00965A76">
        <w:rPr>
          <w:color w:val="0E0E0E"/>
          <w:sz w:val="24"/>
          <w:szCs w:val="24"/>
          <w:highlight w:val="yellow"/>
        </w:rPr>
        <w:t>XYZ</w:t>
      </w:r>
      <w:r w:rsidRPr="00263005">
        <w:rPr>
          <w:color w:val="0E0E0E"/>
          <w:sz w:val="24"/>
          <w:szCs w:val="24"/>
        </w:rPr>
        <w:t xml:space="preserve"> First Nation Emergency Management Program Coordinator and their designate are responsible for the implementation, maintenance and execution of the XYZ First Nation Emergency Management Program.</w:t>
      </w:r>
    </w:p>
    <w:p w14:paraId="43C7977B" w14:textId="2C252F69" w:rsidR="0086033A" w:rsidRPr="00774DAC" w:rsidRDefault="0086033A" w:rsidP="00221898">
      <w:pPr>
        <w:pStyle w:val="ListParagraph"/>
        <w:numPr>
          <w:ilvl w:val="1"/>
          <w:numId w:val="29"/>
        </w:numPr>
        <w:spacing w:line="244" w:lineRule="auto"/>
        <w:ind w:left="900" w:right="655" w:hanging="567"/>
        <w:rPr>
          <w:color w:val="0E0E0E"/>
          <w:sz w:val="24"/>
          <w:szCs w:val="24"/>
        </w:rPr>
      </w:pPr>
      <w:r w:rsidRPr="00774DAC">
        <w:rPr>
          <w:color w:val="0E0E0E"/>
          <w:sz w:val="24"/>
          <w:szCs w:val="24"/>
        </w:rPr>
        <w:t xml:space="preserve">The </w:t>
      </w:r>
      <w:r w:rsidRPr="00965A76">
        <w:rPr>
          <w:color w:val="0E0E0E"/>
          <w:sz w:val="24"/>
          <w:szCs w:val="24"/>
          <w:highlight w:val="yellow"/>
        </w:rPr>
        <w:t>XYZ</w:t>
      </w:r>
      <w:r w:rsidRPr="00774DAC">
        <w:rPr>
          <w:color w:val="0E0E0E"/>
          <w:sz w:val="24"/>
          <w:szCs w:val="24"/>
        </w:rPr>
        <w:t xml:space="preserve"> First Nation Emergency Management Program Coordinator and their designate shall:</w:t>
      </w:r>
    </w:p>
    <w:p w14:paraId="2998A072" w14:textId="554B58FE" w:rsidR="0086033A" w:rsidRPr="00774DAC" w:rsidRDefault="0086033A" w:rsidP="00774DAC">
      <w:pPr>
        <w:pStyle w:val="ListParagraph"/>
        <w:numPr>
          <w:ilvl w:val="2"/>
          <w:numId w:val="14"/>
        </w:numPr>
        <w:spacing w:after="240" w:line="244" w:lineRule="auto"/>
        <w:ind w:left="1440" w:right="655" w:hanging="450"/>
        <w:rPr>
          <w:color w:val="0E0E0E"/>
          <w:sz w:val="24"/>
          <w:szCs w:val="24"/>
        </w:rPr>
      </w:pPr>
      <w:r w:rsidRPr="00774DAC">
        <w:rPr>
          <w:color w:val="0E0E0E"/>
          <w:sz w:val="24"/>
          <w:szCs w:val="24"/>
        </w:rPr>
        <w:t xml:space="preserve">Develop and coordinate the </w:t>
      </w:r>
      <w:r w:rsidRPr="0021543A">
        <w:rPr>
          <w:color w:val="0E0E0E"/>
          <w:sz w:val="24"/>
          <w:szCs w:val="24"/>
          <w:highlight w:val="yellow"/>
        </w:rPr>
        <w:t>XYZ</w:t>
      </w:r>
      <w:r w:rsidRPr="00774DAC">
        <w:rPr>
          <w:color w:val="0E0E0E"/>
          <w:sz w:val="24"/>
          <w:szCs w:val="24"/>
        </w:rPr>
        <w:t xml:space="preserve"> First Nation Emergency Management Program</w:t>
      </w:r>
      <w:r w:rsidR="005C71B4">
        <w:rPr>
          <w:color w:val="0E0E0E"/>
          <w:sz w:val="24"/>
          <w:szCs w:val="24"/>
        </w:rPr>
        <w:t>;</w:t>
      </w:r>
      <w:r w:rsidRPr="00774DAC">
        <w:rPr>
          <w:color w:val="0E0E0E"/>
          <w:sz w:val="24"/>
          <w:szCs w:val="24"/>
        </w:rPr>
        <w:t xml:space="preserve"> </w:t>
      </w:r>
    </w:p>
    <w:p w14:paraId="0B54BF90" w14:textId="46A1E6C2" w:rsidR="0086033A" w:rsidRPr="00774DAC" w:rsidRDefault="0086033A" w:rsidP="00774DAC">
      <w:pPr>
        <w:pStyle w:val="ListParagraph"/>
        <w:numPr>
          <w:ilvl w:val="2"/>
          <w:numId w:val="14"/>
        </w:numPr>
        <w:tabs>
          <w:tab w:val="left" w:pos="990"/>
        </w:tabs>
        <w:spacing w:after="240" w:line="244" w:lineRule="auto"/>
        <w:ind w:left="1440" w:right="655" w:hanging="450"/>
        <w:rPr>
          <w:color w:val="0E0E0E"/>
          <w:sz w:val="24"/>
          <w:szCs w:val="24"/>
        </w:rPr>
      </w:pPr>
      <w:r w:rsidRPr="00774DAC">
        <w:rPr>
          <w:color w:val="0E0E0E"/>
          <w:sz w:val="24"/>
          <w:szCs w:val="24"/>
        </w:rPr>
        <w:t>Coordinate plans for the continued functioning of the XYZ First Nation services required in the event of an emergency</w:t>
      </w:r>
      <w:r w:rsidR="005C71B4">
        <w:rPr>
          <w:color w:val="0E0E0E"/>
          <w:sz w:val="24"/>
          <w:szCs w:val="24"/>
        </w:rPr>
        <w:t>;</w:t>
      </w:r>
    </w:p>
    <w:p w14:paraId="28333F5D" w14:textId="4C1E7C30" w:rsidR="0086033A" w:rsidRPr="00774DAC" w:rsidRDefault="00C6063D" w:rsidP="005C71B4">
      <w:pPr>
        <w:pStyle w:val="ListParagraph"/>
        <w:numPr>
          <w:ilvl w:val="2"/>
          <w:numId w:val="14"/>
        </w:numPr>
        <w:tabs>
          <w:tab w:val="left" w:pos="1105"/>
        </w:tabs>
        <w:spacing w:after="240" w:line="244" w:lineRule="auto"/>
        <w:ind w:left="1440" w:right="655" w:hanging="450"/>
        <w:rPr>
          <w:color w:val="0E0E0E"/>
          <w:sz w:val="24"/>
          <w:szCs w:val="24"/>
        </w:rPr>
      </w:pPr>
      <w:r w:rsidRPr="00774DAC">
        <w:rPr>
          <w:color w:val="0E0E0E"/>
          <w:sz w:val="24"/>
          <w:szCs w:val="24"/>
        </w:rPr>
        <w:t xml:space="preserve">Coordinate and conduct, on an annual basis, training and exercises to test the </w:t>
      </w:r>
      <w:r w:rsidRPr="0021543A">
        <w:rPr>
          <w:color w:val="0E0E0E"/>
          <w:sz w:val="24"/>
          <w:szCs w:val="24"/>
          <w:highlight w:val="yellow"/>
        </w:rPr>
        <w:t>XYZ</w:t>
      </w:r>
      <w:r w:rsidRPr="00774DAC">
        <w:rPr>
          <w:color w:val="0E0E0E"/>
          <w:sz w:val="24"/>
          <w:szCs w:val="24"/>
        </w:rPr>
        <w:t xml:space="preserve"> First Nation Emergency Management Program for the training of </w:t>
      </w:r>
      <w:r w:rsidRPr="0021543A">
        <w:rPr>
          <w:color w:val="0E0E0E"/>
          <w:sz w:val="24"/>
          <w:szCs w:val="24"/>
          <w:highlight w:val="yellow"/>
        </w:rPr>
        <w:t>XYZ</w:t>
      </w:r>
      <w:r w:rsidRPr="00774DAC">
        <w:rPr>
          <w:color w:val="0E0E0E"/>
          <w:sz w:val="24"/>
          <w:szCs w:val="24"/>
        </w:rPr>
        <w:t xml:space="preserve"> First Nation personnel who have an emergency role</w:t>
      </w:r>
      <w:r w:rsidR="005C71B4">
        <w:rPr>
          <w:color w:val="0E0E0E"/>
          <w:sz w:val="24"/>
          <w:szCs w:val="24"/>
        </w:rPr>
        <w:t>;</w:t>
      </w:r>
    </w:p>
    <w:p w14:paraId="7F324354" w14:textId="55E1D1D6" w:rsidR="00951DA7" w:rsidRPr="00774DAC" w:rsidRDefault="00951DA7" w:rsidP="005C71B4">
      <w:pPr>
        <w:pStyle w:val="ListParagraph"/>
        <w:numPr>
          <w:ilvl w:val="2"/>
          <w:numId w:val="14"/>
        </w:numPr>
        <w:tabs>
          <w:tab w:val="left" w:pos="990"/>
        </w:tabs>
        <w:spacing w:after="240" w:line="244" w:lineRule="auto"/>
        <w:ind w:left="1440" w:right="655" w:hanging="450"/>
        <w:rPr>
          <w:color w:val="0E0E0E"/>
          <w:sz w:val="24"/>
          <w:szCs w:val="24"/>
        </w:rPr>
      </w:pPr>
      <w:r w:rsidRPr="00774DAC">
        <w:rPr>
          <w:color w:val="0E0E0E"/>
          <w:sz w:val="24"/>
          <w:szCs w:val="24"/>
        </w:rPr>
        <w:t>Coordinate public education programs related to emergency management</w:t>
      </w:r>
      <w:r w:rsidR="005C71B4">
        <w:rPr>
          <w:color w:val="0E0E0E"/>
          <w:sz w:val="24"/>
          <w:szCs w:val="24"/>
        </w:rPr>
        <w:t>;</w:t>
      </w:r>
    </w:p>
    <w:p w14:paraId="6E196624" w14:textId="13CB6266" w:rsidR="00951DA7" w:rsidRPr="00774DAC" w:rsidRDefault="00951DA7" w:rsidP="00221898">
      <w:pPr>
        <w:pStyle w:val="ListParagraph"/>
        <w:numPr>
          <w:ilvl w:val="2"/>
          <w:numId w:val="14"/>
        </w:numPr>
        <w:tabs>
          <w:tab w:val="left" w:pos="1105"/>
        </w:tabs>
        <w:spacing w:after="240" w:line="244" w:lineRule="auto"/>
        <w:ind w:left="1440" w:right="655" w:hanging="450"/>
        <w:rPr>
          <w:color w:val="0E0E0E"/>
          <w:sz w:val="24"/>
          <w:szCs w:val="24"/>
        </w:rPr>
      </w:pPr>
      <w:r w:rsidRPr="00774DAC">
        <w:rPr>
          <w:color w:val="0E0E0E"/>
          <w:sz w:val="24"/>
          <w:szCs w:val="24"/>
        </w:rPr>
        <w:t xml:space="preserve">Coordinate and manage the </w:t>
      </w:r>
      <w:r w:rsidRPr="0021543A">
        <w:rPr>
          <w:color w:val="0E0E0E"/>
          <w:sz w:val="24"/>
          <w:szCs w:val="24"/>
          <w:highlight w:val="yellow"/>
        </w:rPr>
        <w:t>XYZ</w:t>
      </w:r>
      <w:r w:rsidRPr="00774DAC">
        <w:rPr>
          <w:color w:val="0E0E0E"/>
          <w:sz w:val="24"/>
          <w:szCs w:val="24"/>
        </w:rPr>
        <w:t xml:space="preserve"> First Nation operational response for an emergency upon activation of all or part of the </w:t>
      </w:r>
      <w:r w:rsidRPr="0021543A">
        <w:rPr>
          <w:color w:val="0E0E0E"/>
          <w:sz w:val="24"/>
          <w:szCs w:val="24"/>
          <w:highlight w:val="yellow"/>
        </w:rPr>
        <w:t>XYZ</w:t>
      </w:r>
      <w:r w:rsidRPr="00774DAC">
        <w:rPr>
          <w:color w:val="0E0E0E"/>
          <w:sz w:val="24"/>
          <w:szCs w:val="24"/>
        </w:rPr>
        <w:t xml:space="preserve"> First Nation Emergency Management Program or declaration of a state of emergency.</w:t>
      </w:r>
    </w:p>
    <w:p w14:paraId="53B3F644" w14:textId="50E5165B" w:rsidR="0033102E" w:rsidRPr="005C71B4" w:rsidRDefault="0033102E" w:rsidP="005C71B4">
      <w:pPr>
        <w:pStyle w:val="ListParagraph"/>
        <w:numPr>
          <w:ilvl w:val="1"/>
          <w:numId w:val="29"/>
        </w:numPr>
        <w:tabs>
          <w:tab w:val="left" w:pos="1260"/>
        </w:tabs>
        <w:spacing w:after="240" w:line="244" w:lineRule="auto"/>
        <w:ind w:left="567" w:right="655" w:hanging="567"/>
        <w:rPr>
          <w:color w:val="0E0E0E"/>
          <w:sz w:val="24"/>
          <w:szCs w:val="24"/>
        </w:rPr>
      </w:pPr>
      <w:r w:rsidRPr="005C71B4">
        <w:rPr>
          <w:color w:val="0E0E0E"/>
          <w:sz w:val="24"/>
          <w:szCs w:val="24"/>
        </w:rPr>
        <w:t>That the Community Emergency Management Program Coordinator (CEMC) shall make recommendation on alternate CEMCs to act in place of the CEMC when the CEMC is unavailable or to assist the</w:t>
      </w:r>
      <w:r w:rsidRPr="005C71B4">
        <w:rPr>
          <w:color w:val="0E0E0E"/>
          <w:spacing w:val="-33"/>
          <w:sz w:val="24"/>
          <w:szCs w:val="24"/>
        </w:rPr>
        <w:t xml:space="preserve"> </w:t>
      </w:r>
      <w:r w:rsidRPr="005C71B4">
        <w:rPr>
          <w:color w:val="0E0E0E"/>
          <w:sz w:val="24"/>
          <w:szCs w:val="24"/>
        </w:rPr>
        <w:t>CEMC.</w:t>
      </w:r>
    </w:p>
    <w:p w14:paraId="64F95E63" w14:textId="77777777" w:rsidR="001C7698" w:rsidRPr="005C71B4" w:rsidRDefault="0033102E" w:rsidP="005C71B4">
      <w:pPr>
        <w:pStyle w:val="ListParagraph"/>
        <w:numPr>
          <w:ilvl w:val="2"/>
          <w:numId w:val="30"/>
        </w:numPr>
        <w:tabs>
          <w:tab w:val="left" w:pos="284"/>
        </w:tabs>
        <w:spacing w:after="240" w:line="244" w:lineRule="auto"/>
        <w:ind w:left="1440" w:right="655" w:hanging="425"/>
        <w:rPr>
          <w:color w:val="0E0E0E"/>
          <w:sz w:val="24"/>
          <w:szCs w:val="24"/>
        </w:rPr>
      </w:pPr>
      <w:r w:rsidRPr="005C71B4">
        <w:rPr>
          <w:color w:val="0E0E0E"/>
          <w:sz w:val="24"/>
          <w:szCs w:val="24"/>
        </w:rPr>
        <w:t xml:space="preserve">That the Emergency Control Group (ECG) shall direct the </w:t>
      </w:r>
      <w:r w:rsidR="009E1983" w:rsidRPr="005C71B4">
        <w:rPr>
          <w:color w:val="0E0E0E"/>
          <w:sz w:val="24"/>
          <w:szCs w:val="24"/>
        </w:rPr>
        <w:t xml:space="preserve">Band’s </w:t>
      </w:r>
      <w:r w:rsidRPr="005C71B4">
        <w:rPr>
          <w:color w:val="0E0E0E"/>
          <w:sz w:val="24"/>
          <w:szCs w:val="24"/>
        </w:rPr>
        <w:t>response during an emergency.</w:t>
      </w:r>
    </w:p>
    <w:p w14:paraId="7F02D5DA" w14:textId="689987BD" w:rsidR="0033102E" w:rsidRPr="005C71B4" w:rsidRDefault="0033102E" w:rsidP="00221898">
      <w:pPr>
        <w:pStyle w:val="ListParagraph"/>
        <w:numPr>
          <w:ilvl w:val="2"/>
          <w:numId w:val="30"/>
        </w:numPr>
        <w:tabs>
          <w:tab w:val="left" w:pos="284"/>
        </w:tabs>
        <w:spacing w:line="244" w:lineRule="auto"/>
        <w:ind w:left="1440" w:right="655" w:hanging="425"/>
        <w:rPr>
          <w:color w:val="0E0E0E"/>
          <w:sz w:val="24"/>
          <w:szCs w:val="24"/>
        </w:rPr>
      </w:pPr>
      <w:r w:rsidRPr="005C71B4">
        <w:rPr>
          <w:color w:val="0E0E0E"/>
          <w:sz w:val="24"/>
          <w:szCs w:val="24"/>
        </w:rPr>
        <w:t>Members of the Group are the individuals serving the capacity of:</w:t>
      </w:r>
    </w:p>
    <w:p w14:paraId="7C5EC482" w14:textId="0DD9E682" w:rsidR="0033102E" w:rsidRPr="005C71B4" w:rsidRDefault="0033102E" w:rsidP="00221898">
      <w:pPr>
        <w:pStyle w:val="ListParagraph"/>
        <w:numPr>
          <w:ilvl w:val="3"/>
          <w:numId w:val="30"/>
        </w:numPr>
        <w:tabs>
          <w:tab w:val="left" w:pos="709"/>
          <w:tab w:val="left" w:pos="1260"/>
        </w:tabs>
        <w:spacing w:line="244" w:lineRule="auto"/>
        <w:ind w:left="1980" w:right="655" w:hanging="567"/>
        <w:jc w:val="both"/>
        <w:rPr>
          <w:color w:val="0E0E0E"/>
          <w:sz w:val="24"/>
          <w:szCs w:val="24"/>
        </w:rPr>
      </w:pPr>
      <w:commentRangeStart w:id="351"/>
      <w:r w:rsidRPr="005C71B4">
        <w:rPr>
          <w:color w:val="0E0E0E"/>
          <w:sz w:val="24"/>
          <w:szCs w:val="24"/>
        </w:rPr>
        <w:t>Chief Administrative Officer (ECG Manager),</w:t>
      </w:r>
    </w:p>
    <w:p w14:paraId="1EBB5DFE" w14:textId="36BA77E4" w:rsidR="0033102E" w:rsidRPr="005C71B4" w:rsidRDefault="0033102E" w:rsidP="00221898">
      <w:pPr>
        <w:pStyle w:val="ListParagraph"/>
        <w:numPr>
          <w:ilvl w:val="3"/>
          <w:numId w:val="30"/>
        </w:numPr>
        <w:tabs>
          <w:tab w:val="left" w:pos="1260"/>
        </w:tabs>
        <w:spacing w:line="244" w:lineRule="auto"/>
        <w:ind w:left="1980" w:right="655" w:hanging="567"/>
        <w:jc w:val="both"/>
        <w:rPr>
          <w:color w:val="0E0E0E"/>
          <w:sz w:val="24"/>
          <w:szCs w:val="24"/>
        </w:rPr>
      </w:pPr>
      <w:r w:rsidRPr="005C71B4">
        <w:rPr>
          <w:color w:val="0E0E0E"/>
          <w:sz w:val="24"/>
          <w:szCs w:val="24"/>
        </w:rPr>
        <w:t>Manager of Community and Corporate Services (Alternate ECG Manager),</w:t>
      </w:r>
    </w:p>
    <w:p w14:paraId="70F08D70" w14:textId="6945994A" w:rsidR="001C7698" w:rsidRPr="005C71B4" w:rsidRDefault="001C7698" w:rsidP="00221898">
      <w:pPr>
        <w:pStyle w:val="ListParagraph"/>
        <w:numPr>
          <w:ilvl w:val="3"/>
          <w:numId w:val="30"/>
        </w:numPr>
        <w:tabs>
          <w:tab w:val="left" w:pos="1260"/>
        </w:tabs>
        <w:spacing w:line="244" w:lineRule="auto"/>
        <w:ind w:left="1980" w:right="655" w:hanging="567"/>
        <w:jc w:val="both"/>
        <w:rPr>
          <w:color w:val="0E0E0E"/>
          <w:sz w:val="24"/>
          <w:szCs w:val="24"/>
        </w:rPr>
      </w:pPr>
      <w:r w:rsidRPr="005C71B4">
        <w:rPr>
          <w:color w:val="0E0E0E"/>
          <w:sz w:val="24"/>
          <w:szCs w:val="24"/>
        </w:rPr>
        <w:t>Manager of Lands and Resources</w:t>
      </w:r>
    </w:p>
    <w:p w14:paraId="5F767AB8" w14:textId="70940ED0" w:rsidR="0033102E" w:rsidRPr="005C71B4" w:rsidRDefault="0033102E" w:rsidP="00221898">
      <w:pPr>
        <w:pStyle w:val="ListParagraph"/>
        <w:numPr>
          <w:ilvl w:val="3"/>
          <w:numId w:val="30"/>
        </w:numPr>
        <w:tabs>
          <w:tab w:val="left" w:pos="1260"/>
        </w:tabs>
        <w:spacing w:line="244" w:lineRule="auto"/>
        <w:ind w:left="1980" w:right="655" w:hanging="567"/>
        <w:jc w:val="both"/>
        <w:rPr>
          <w:color w:val="0E0E0E"/>
          <w:sz w:val="24"/>
          <w:szCs w:val="24"/>
        </w:rPr>
      </w:pPr>
      <w:r w:rsidRPr="005C71B4">
        <w:rPr>
          <w:color w:val="0E0E0E"/>
          <w:sz w:val="24"/>
          <w:szCs w:val="24"/>
        </w:rPr>
        <w:t>Manager of Infrastructure and Growth Management,</w:t>
      </w:r>
    </w:p>
    <w:p w14:paraId="6DAAD213" w14:textId="378A1EE0" w:rsidR="0033102E" w:rsidRPr="005C71B4" w:rsidRDefault="0033102E" w:rsidP="00221898">
      <w:pPr>
        <w:pStyle w:val="ListParagraph"/>
        <w:numPr>
          <w:ilvl w:val="3"/>
          <w:numId w:val="30"/>
        </w:numPr>
        <w:tabs>
          <w:tab w:val="left" w:pos="1260"/>
        </w:tabs>
        <w:spacing w:line="244" w:lineRule="auto"/>
        <w:ind w:left="1980" w:right="655" w:hanging="567"/>
        <w:jc w:val="both"/>
        <w:rPr>
          <w:color w:val="0E0E0E"/>
          <w:sz w:val="24"/>
          <w:szCs w:val="24"/>
        </w:rPr>
      </w:pPr>
      <w:r w:rsidRPr="005C71B4">
        <w:rPr>
          <w:color w:val="0E0E0E"/>
          <w:sz w:val="24"/>
          <w:szCs w:val="24"/>
        </w:rPr>
        <w:t>Community Emergency Management Program Coordinator (CEMC),</w:t>
      </w:r>
    </w:p>
    <w:p w14:paraId="4D4A26ED" w14:textId="77777777" w:rsidR="0033102E" w:rsidRPr="005C71B4" w:rsidRDefault="0033102E" w:rsidP="00221898">
      <w:pPr>
        <w:pStyle w:val="ListParagraph"/>
        <w:numPr>
          <w:ilvl w:val="3"/>
          <w:numId w:val="30"/>
        </w:numPr>
        <w:tabs>
          <w:tab w:val="left" w:pos="1260"/>
        </w:tabs>
        <w:spacing w:line="244" w:lineRule="auto"/>
        <w:ind w:left="1980" w:right="655" w:hanging="567"/>
        <w:jc w:val="both"/>
        <w:rPr>
          <w:color w:val="0E0E0E"/>
          <w:sz w:val="24"/>
          <w:szCs w:val="24"/>
        </w:rPr>
      </w:pPr>
      <w:r w:rsidRPr="005C71B4">
        <w:rPr>
          <w:color w:val="0E0E0E"/>
          <w:sz w:val="24"/>
          <w:szCs w:val="24"/>
        </w:rPr>
        <w:t>Fire Chief, and</w:t>
      </w:r>
      <w:commentRangeEnd w:id="351"/>
      <w:r w:rsidRPr="005C71B4">
        <w:rPr>
          <w:rStyle w:val="CommentReference"/>
          <w:sz w:val="24"/>
          <w:szCs w:val="24"/>
        </w:rPr>
        <w:commentReference w:id="351"/>
      </w:r>
    </w:p>
    <w:p w14:paraId="30C42E09" w14:textId="77777777" w:rsidR="0033102E" w:rsidRPr="00576BC0" w:rsidRDefault="0033102E" w:rsidP="00F949CA">
      <w:pPr>
        <w:pStyle w:val="ListParagraph"/>
        <w:tabs>
          <w:tab w:val="left" w:pos="1260"/>
        </w:tabs>
        <w:spacing w:line="244" w:lineRule="auto"/>
        <w:ind w:left="567" w:right="655" w:hanging="567"/>
        <w:jc w:val="both"/>
        <w:rPr>
          <w:rFonts w:ascii="Times New Roman" w:hAnsi="Times New Roman" w:cs="Times New Roman"/>
          <w:color w:val="0E0E0E"/>
          <w:sz w:val="24"/>
          <w:szCs w:val="24"/>
        </w:rPr>
      </w:pPr>
    </w:p>
    <w:p w14:paraId="6BCA8ECD" w14:textId="5E58A589" w:rsidR="0024526D" w:rsidRDefault="0033102E" w:rsidP="00221898">
      <w:pPr>
        <w:pStyle w:val="ListParagraph"/>
        <w:numPr>
          <w:ilvl w:val="1"/>
          <w:numId w:val="29"/>
        </w:numPr>
        <w:spacing w:after="240"/>
        <w:ind w:left="567" w:hanging="567"/>
        <w:rPr>
          <w:color w:val="0E0E0E"/>
          <w:sz w:val="24"/>
          <w:szCs w:val="24"/>
        </w:rPr>
      </w:pPr>
      <w:r w:rsidRPr="00851547">
        <w:rPr>
          <w:color w:val="0E0E0E"/>
          <w:sz w:val="24"/>
          <w:szCs w:val="24"/>
        </w:rPr>
        <w:t xml:space="preserve">The person serving in the capacity of the Chief of Police or Officer in Charge of the Service shall be a member </w:t>
      </w:r>
      <w:r w:rsidR="00911A54" w:rsidRPr="00851547">
        <w:rPr>
          <w:color w:val="0E0E0E"/>
          <w:sz w:val="24"/>
          <w:szCs w:val="24"/>
        </w:rPr>
        <w:t>of the</w:t>
      </w:r>
      <w:r w:rsidRPr="00851547">
        <w:rPr>
          <w:color w:val="0E0E0E"/>
          <w:sz w:val="24"/>
          <w:szCs w:val="24"/>
        </w:rPr>
        <w:t xml:space="preserve"> Group.</w:t>
      </w:r>
    </w:p>
    <w:p w14:paraId="377F74C2"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52" w:name="_Toc46243564"/>
      <w:bookmarkStart w:id="353" w:name="_Toc46243625"/>
      <w:bookmarkStart w:id="354" w:name="_Toc46749603"/>
      <w:bookmarkEnd w:id="352"/>
      <w:bookmarkEnd w:id="353"/>
      <w:bookmarkEnd w:id="354"/>
    </w:p>
    <w:p w14:paraId="69E986E8"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55" w:name="_Toc46243565"/>
      <w:bookmarkStart w:id="356" w:name="_Toc46243626"/>
      <w:bookmarkStart w:id="357" w:name="_Toc46749604"/>
      <w:bookmarkEnd w:id="355"/>
      <w:bookmarkEnd w:id="356"/>
      <w:bookmarkEnd w:id="357"/>
    </w:p>
    <w:p w14:paraId="19EE7259"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58" w:name="_Toc46243566"/>
      <w:bookmarkStart w:id="359" w:name="_Toc46243627"/>
      <w:bookmarkStart w:id="360" w:name="_Toc46749605"/>
      <w:bookmarkEnd w:id="358"/>
      <w:bookmarkEnd w:id="359"/>
      <w:bookmarkEnd w:id="360"/>
    </w:p>
    <w:p w14:paraId="44DFE34E"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61" w:name="_Toc46243567"/>
      <w:bookmarkStart w:id="362" w:name="_Toc46243628"/>
      <w:bookmarkStart w:id="363" w:name="_Toc46749606"/>
      <w:bookmarkEnd w:id="361"/>
      <w:bookmarkEnd w:id="362"/>
      <w:bookmarkEnd w:id="363"/>
    </w:p>
    <w:p w14:paraId="4FFA0E20"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64" w:name="_Toc46243568"/>
      <w:bookmarkStart w:id="365" w:name="_Toc46243629"/>
      <w:bookmarkStart w:id="366" w:name="_Toc46749607"/>
      <w:bookmarkEnd w:id="364"/>
      <w:bookmarkEnd w:id="365"/>
      <w:bookmarkEnd w:id="366"/>
    </w:p>
    <w:p w14:paraId="6B7F3592"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67" w:name="_Toc46243569"/>
      <w:bookmarkStart w:id="368" w:name="_Toc46243630"/>
      <w:bookmarkStart w:id="369" w:name="_Toc46749608"/>
      <w:bookmarkEnd w:id="367"/>
      <w:bookmarkEnd w:id="368"/>
      <w:bookmarkEnd w:id="369"/>
    </w:p>
    <w:p w14:paraId="7B2D2FB0"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70" w:name="_Toc46243570"/>
      <w:bookmarkStart w:id="371" w:name="_Toc46243631"/>
      <w:bookmarkStart w:id="372" w:name="_Toc46749609"/>
      <w:bookmarkEnd w:id="370"/>
      <w:bookmarkEnd w:id="371"/>
      <w:bookmarkEnd w:id="372"/>
    </w:p>
    <w:p w14:paraId="7306A6D2"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73" w:name="_Toc46243571"/>
      <w:bookmarkStart w:id="374" w:name="_Toc46243632"/>
      <w:bookmarkStart w:id="375" w:name="_Toc46749610"/>
      <w:bookmarkEnd w:id="373"/>
      <w:bookmarkEnd w:id="374"/>
      <w:bookmarkEnd w:id="375"/>
    </w:p>
    <w:p w14:paraId="2581D13F"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76" w:name="_Toc46243572"/>
      <w:bookmarkStart w:id="377" w:name="_Toc46243633"/>
      <w:bookmarkStart w:id="378" w:name="_Toc46749611"/>
      <w:bookmarkEnd w:id="376"/>
      <w:bookmarkEnd w:id="377"/>
      <w:bookmarkEnd w:id="378"/>
    </w:p>
    <w:p w14:paraId="76BA774E" w14:textId="77777777" w:rsidR="00005E8C" w:rsidRPr="00005E8C" w:rsidRDefault="00005E8C" w:rsidP="00005E8C">
      <w:pPr>
        <w:pStyle w:val="ListParagraph"/>
        <w:keepNext/>
        <w:keepLines/>
        <w:numPr>
          <w:ilvl w:val="0"/>
          <w:numId w:val="37"/>
        </w:numPr>
        <w:spacing w:before="240"/>
        <w:outlineLvl w:val="0"/>
        <w:rPr>
          <w:rFonts w:eastAsia="Times New Roman"/>
          <w:b/>
          <w:bCs/>
          <w:vanish/>
          <w:sz w:val="32"/>
          <w:szCs w:val="32"/>
        </w:rPr>
      </w:pPr>
      <w:bookmarkStart w:id="379" w:name="_Toc46243573"/>
      <w:bookmarkStart w:id="380" w:name="_Toc46243634"/>
      <w:bookmarkStart w:id="381" w:name="_Toc46749612"/>
      <w:bookmarkEnd w:id="379"/>
      <w:bookmarkEnd w:id="380"/>
      <w:bookmarkEnd w:id="381"/>
    </w:p>
    <w:p w14:paraId="544A4D9C" w14:textId="4896043F" w:rsidR="00005E8C" w:rsidRPr="00005E8C" w:rsidRDefault="00BE31F9" w:rsidP="00005E8C">
      <w:pPr>
        <w:pStyle w:val="Heading1"/>
        <w:numPr>
          <w:ilvl w:val="0"/>
          <w:numId w:val="37"/>
        </w:numPr>
        <w:spacing w:after="240"/>
        <w:ind w:left="540" w:hanging="540"/>
      </w:pPr>
      <w:r>
        <w:t xml:space="preserve"> </w:t>
      </w:r>
      <w:bookmarkStart w:id="382" w:name="_Toc46749613"/>
      <w:r w:rsidR="00005E8C" w:rsidRPr="00005E8C">
        <w:t xml:space="preserve">Section 11 </w:t>
      </w:r>
      <w:r w:rsidR="00E53742">
        <w:t xml:space="preserve">- </w:t>
      </w:r>
      <w:r w:rsidR="00005E8C" w:rsidRPr="00005E8C">
        <w:t>Offence</w:t>
      </w:r>
      <w:bookmarkEnd w:id="382"/>
    </w:p>
    <w:p w14:paraId="03FA96BF" w14:textId="77777777" w:rsidR="00005E8C" w:rsidRPr="00005E8C" w:rsidRDefault="00005E8C" w:rsidP="00005E8C">
      <w:pPr>
        <w:pStyle w:val="ListParagraph"/>
        <w:numPr>
          <w:ilvl w:val="0"/>
          <w:numId w:val="29"/>
        </w:numPr>
        <w:spacing w:after="240"/>
        <w:rPr>
          <w:vanish/>
          <w:color w:val="0E0E0E"/>
          <w:sz w:val="24"/>
          <w:szCs w:val="24"/>
        </w:rPr>
      </w:pPr>
    </w:p>
    <w:p w14:paraId="09D36FE9" w14:textId="080D5ECD" w:rsidR="00005E8C" w:rsidRPr="00005E8C" w:rsidRDefault="00005E8C" w:rsidP="00921A6B">
      <w:pPr>
        <w:pStyle w:val="ListParagraph"/>
        <w:numPr>
          <w:ilvl w:val="1"/>
          <w:numId w:val="29"/>
        </w:numPr>
        <w:spacing w:after="240"/>
        <w:ind w:left="630" w:hanging="630"/>
        <w:rPr>
          <w:color w:val="0E0E0E"/>
          <w:sz w:val="24"/>
          <w:szCs w:val="24"/>
        </w:rPr>
      </w:pPr>
      <w:r w:rsidRPr="00005E8C">
        <w:rPr>
          <w:color w:val="0E0E0E"/>
          <w:sz w:val="24"/>
          <w:szCs w:val="24"/>
        </w:rPr>
        <w:t xml:space="preserve">Any person who does not comply with an order or commits an offence under this Law upon conviction is guilty of an offence and liable on conviction to a fine not exceeding ten thousand ($10,000.00) dollars, imprisonment for up to two(2) years, or both imprisonment and a fine. Council may develop a penalty schedule based on repeat offences and increase the amount of penalty based on frequency and repetition of offences. </w:t>
      </w:r>
    </w:p>
    <w:p w14:paraId="3511D33B" w14:textId="38C4C0C8" w:rsidR="007847A2" w:rsidRDefault="007847A2" w:rsidP="00BE31F9">
      <w:pPr>
        <w:pStyle w:val="Heading1"/>
        <w:numPr>
          <w:ilvl w:val="0"/>
          <w:numId w:val="29"/>
        </w:numPr>
        <w:ind w:left="540" w:hanging="540"/>
      </w:pPr>
      <w:bookmarkStart w:id="383" w:name="_Toc46749614"/>
      <w:r>
        <w:t>Section 1</w:t>
      </w:r>
      <w:r w:rsidR="00005E8C">
        <w:t>2</w:t>
      </w:r>
      <w:r>
        <w:t xml:space="preserve"> - Validity</w:t>
      </w:r>
      <w:bookmarkEnd w:id="383"/>
    </w:p>
    <w:p w14:paraId="07E15654" w14:textId="77777777" w:rsidR="007847A2" w:rsidRDefault="007847A2" w:rsidP="00F949CA">
      <w:pPr>
        <w:pStyle w:val="BodyText"/>
        <w:spacing w:before="2"/>
        <w:ind w:left="567" w:hanging="567"/>
        <w:rPr>
          <w:b/>
        </w:rPr>
      </w:pPr>
    </w:p>
    <w:p w14:paraId="2E0C6F1A" w14:textId="7755DF4B" w:rsidR="00005E8C" w:rsidRPr="00BE31F9" w:rsidRDefault="007847A2" w:rsidP="00BE31F9">
      <w:pPr>
        <w:pStyle w:val="ListParagraph"/>
        <w:numPr>
          <w:ilvl w:val="1"/>
          <w:numId w:val="29"/>
        </w:numPr>
        <w:tabs>
          <w:tab w:val="left" w:pos="1976"/>
        </w:tabs>
        <w:spacing w:line="244" w:lineRule="auto"/>
        <w:ind w:left="630" w:right="559" w:hanging="630"/>
        <w:rPr>
          <w:color w:val="0F0F0F"/>
          <w:sz w:val="24"/>
          <w:szCs w:val="24"/>
        </w:rPr>
      </w:pPr>
      <w:r w:rsidRPr="00851547">
        <w:rPr>
          <w:color w:val="0F0F0F"/>
          <w:w w:val="105"/>
          <w:sz w:val="24"/>
          <w:szCs w:val="24"/>
        </w:rPr>
        <w:t xml:space="preserve">In  the  event  any  provision,  or   portion  thereof,  of  this  </w:t>
      </w:r>
      <w:r w:rsidR="00F84A45" w:rsidRPr="00851547">
        <w:rPr>
          <w:color w:val="0F0F0F"/>
          <w:w w:val="105"/>
          <w:sz w:val="24"/>
          <w:szCs w:val="24"/>
        </w:rPr>
        <w:t>Law/</w:t>
      </w:r>
      <w:r w:rsidRPr="00851547">
        <w:rPr>
          <w:color w:val="0F0F0F"/>
          <w:w w:val="105"/>
          <w:sz w:val="24"/>
          <w:szCs w:val="24"/>
        </w:rPr>
        <w:t xml:space="preserve">by-law (including all schedules) is found by a court  of competent  jurisdiction,  to  be </w:t>
      </w:r>
      <w:r w:rsidRPr="00851547">
        <w:rPr>
          <w:i/>
          <w:color w:val="0F0F0F"/>
          <w:w w:val="105"/>
          <w:sz w:val="24"/>
          <w:szCs w:val="24"/>
        </w:rPr>
        <w:t xml:space="preserve">ultra vires, </w:t>
      </w:r>
      <w:r w:rsidRPr="00851547">
        <w:rPr>
          <w:color w:val="0F0F0F"/>
          <w:w w:val="105"/>
          <w:sz w:val="24"/>
          <w:szCs w:val="24"/>
        </w:rPr>
        <w:t xml:space="preserve">such provision or  part  thereof  shall  be  deemed  to  be  severed and the remaining portion of such provisions and all other provisions of this </w:t>
      </w:r>
      <w:r w:rsidR="00F84A45" w:rsidRPr="00851547">
        <w:rPr>
          <w:color w:val="0F0F0F"/>
          <w:w w:val="105"/>
          <w:sz w:val="24"/>
          <w:szCs w:val="24"/>
        </w:rPr>
        <w:t>Law/</w:t>
      </w:r>
      <w:r w:rsidRPr="00851547">
        <w:rPr>
          <w:color w:val="0F0F0F"/>
          <w:w w:val="105"/>
          <w:sz w:val="24"/>
          <w:szCs w:val="24"/>
        </w:rPr>
        <w:t>by-law (including all schedules) shall remain in full force and</w:t>
      </w:r>
      <w:r w:rsidRPr="00851547">
        <w:rPr>
          <w:color w:val="0F0F0F"/>
          <w:spacing w:val="-7"/>
          <w:w w:val="105"/>
          <w:sz w:val="24"/>
          <w:szCs w:val="24"/>
        </w:rPr>
        <w:t xml:space="preserve"> </w:t>
      </w:r>
      <w:r w:rsidRPr="00851547">
        <w:rPr>
          <w:color w:val="0F0F0F"/>
          <w:w w:val="105"/>
          <w:sz w:val="24"/>
          <w:szCs w:val="24"/>
        </w:rPr>
        <w:t>effect.</w:t>
      </w:r>
      <w:bookmarkStart w:id="384" w:name="_Toc40880424"/>
      <w:bookmarkStart w:id="385" w:name="_Toc43207371"/>
      <w:bookmarkStart w:id="386" w:name="_Toc43207472"/>
      <w:bookmarkStart w:id="387" w:name="_Toc43210310"/>
      <w:bookmarkStart w:id="388" w:name="_Toc43210424"/>
      <w:bookmarkStart w:id="389" w:name="_Toc43210740"/>
      <w:bookmarkEnd w:id="384"/>
      <w:bookmarkEnd w:id="385"/>
      <w:bookmarkEnd w:id="386"/>
      <w:bookmarkEnd w:id="387"/>
      <w:bookmarkEnd w:id="388"/>
      <w:bookmarkEnd w:id="389"/>
    </w:p>
    <w:p w14:paraId="6AC5C849"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390" w:name="_Toc46243576"/>
      <w:bookmarkStart w:id="391" w:name="_Toc46243637"/>
      <w:bookmarkStart w:id="392" w:name="_Toc46749615"/>
      <w:bookmarkEnd w:id="390"/>
      <w:bookmarkEnd w:id="391"/>
      <w:bookmarkEnd w:id="392"/>
    </w:p>
    <w:p w14:paraId="11924CC9"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393" w:name="_Toc46243577"/>
      <w:bookmarkStart w:id="394" w:name="_Toc46243638"/>
      <w:bookmarkStart w:id="395" w:name="_Toc46749616"/>
      <w:bookmarkEnd w:id="393"/>
      <w:bookmarkEnd w:id="394"/>
      <w:bookmarkEnd w:id="395"/>
    </w:p>
    <w:p w14:paraId="58BF59B1"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396" w:name="_Toc46243578"/>
      <w:bookmarkStart w:id="397" w:name="_Toc46243639"/>
      <w:bookmarkStart w:id="398" w:name="_Toc46749617"/>
      <w:bookmarkEnd w:id="396"/>
      <w:bookmarkEnd w:id="397"/>
      <w:bookmarkEnd w:id="398"/>
    </w:p>
    <w:p w14:paraId="2E212EC1"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399" w:name="_Toc46243579"/>
      <w:bookmarkStart w:id="400" w:name="_Toc46243640"/>
      <w:bookmarkStart w:id="401" w:name="_Toc46749618"/>
      <w:bookmarkEnd w:id="399"/>
      <w:bookmarkEnd w:id="400"/>
      <w:bookmarkEnd w:id="401"/>
    </w:p>
    <w:p w14:paraId="35403595"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02" w:name="_Toc46243580"/>
      <w:bookmarkStart w:id="403" w:name="_Toc46243641"/>
      <w:bookmarkStart w:id="404" w:name="_Toc46749619"/>
      <w:bookmarkEnd w:id="402"/>
      <w:bookmarkEnd w:id="403"/>
      <w:bookmarkEnd w:id="404"/>
    </w:p>
    <w:p w14:paraId="6E82F0AC"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05" w:name="_Toc46243581"/>
      <w:bookmarkStart w:id="406" w:name="_Toc46243642"/>
      <w:bookmarkStart w:id="407" w:name="_Toc46749620"/>
      <w:bookmarkEnd w:id="405"/>
      <w:bookmarkEnd w:id="406"/>
      <w:bookmarkEnd w:id="407"/>
    </w:p>
    <w:p w14:paraId="37B125EE"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08" w:name="_Toc46243582"/>
      <w:bookmarkStart w:id="409" w:name="_Toc46243643"/>
      <w:bookmarkStart w:id="410" w:name="_Toc46749621"/>
      <w:bookmarkEnd w:id="408"/>
      <w:bookmarkEnd w:id="409"/>
      <w:bookmarkEnd w:id="410"/>
    </w:p>
    <w:p w14:paraId="4AAF140D"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11" w:name="_Toc46243583"/>
      <w:bookmarkStart w:id="412" w:name="_Toc46243644"/>
      <w:bookmarkStart w:id="413" w:name="_Toc46749622"/>
      <w:bookmarkEnd w:id="411"/>
      <w:bookmarkEnd w:id="412"/>
      <w:bookmarkEnd w:id="413"/>
    </w:p>
    <w:p w14:paraId="75807966"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14" w:name="_Toc46243584"/>
      <w:bookmarkStart w:id="415" w:name="_Toc46243645"/>
      <w:bookmarkStart w:id="416" w:name="_Toc46749623"/>
      <w:bookmarkEnd w:id="414"/>
      <w:bookmarkEnd w:id="415"/>
      <w:bookmarkEnd w:id="416"/>
    </w:p>
    <w:p w14:paraId="0AD44B61"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17" w:name="_Toc46243585"/>
      <w:bookmarkStart w:id="418" w:name="_Toc46243646"/>
      <w:bookmarkStart w:id="419" w:name="_Toc46749624"/>
      <w:bookmarkEnd w:id="417"/>
      <w:bookmarkEnd w:id="418"/>
      <w:bookmarkEnd w:id="419"/>
    </w:p>
    <w:p w14:paraId="2E56A06C"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20" w:name="_Toc46243586"/>
      <w:bookmarkStart w:id="421" w:name="_Toc46243647"/>
      <w:bookmarkStart w:id="422" w:name="_Toc46749625"/>
      <w:bookmarkEnd w:id="420"/>
      <w:bookmarkEnd w:id="421"/>
      <w:bookmarkEnd w:id="422"/>
    </w:p>
    <w:p w14:paraId="7A0CEFF5" w14:textId="77777777" w:rsidR="00005E8C" w:rsidRPr="00005E8C" w:rsidRDefault="00005E8C" w:rsidP="004A4BA2">
      <w:pPr>
        <w:pStyle w:val="ListParagraph"/>
        <w:keepNext/>
        <w:keepLines/>
        <w:numPr>
          <w:ilvl w:val="0"/>
          <w:numId w:val="32"/>
        </w:numPr>
        <w:spacing w:after="240"/>
        <w:outlineLvl w:val="0"/>
        <w:rPr>
          <w:rFonts w:eastAsia="Times New Roman"/>
          <w:b/>
          <w:bCs/>
          <w:vanish/>
          <w:sz w:val="32"/>
          <w:szCs w:val="32"/>
        </w:rPr>
      </w:pPr>
      <w:bookmarkStart w:id="423" w:name="_Toc46243587"/>
      <w:bookmarkStart w:id="424" w:name="_Toc46243648"/>
      <w:bookmarkStart w:id="425" w:name="_Toc46749626"/>
      <w:bookmarkEnd w:id="423"/>
      <w:bookmarkEnd w:id="424"/>
      <w:bookmarkEnd w:id="425"/>
    </w:p>
    <w:p w14:paraId="1121A3E0" w14:textId="4C5528D9" w:rsidR="00190EE1" w:rsidRDefault="00195492" w:rsidP="00BE31F9">
      <w:pPr>
        <w:pStyle w:val="Heading1"/>
        <w:numPr>
          <w:ilvl w:val="0"/>
          <w:numId w:val="32"/>
        </w:numPr>
        <w:spacing w:before="0" w:after="240"/>
        <w:ind w:left="540" w:hanging="540"/>
      </w:pPr>
      <w:bookmarkStart w:id="426" w:name="_Toc46749627"/>
      <w:r w:rsidRPr="00195492">
        <w:t>Section 1</w:t>
      </w:r>
      <w:r w:rsidR="00005E8C">
        <w:t>3</w:t>
      </w:r>
      <w:r w:rsidRPr="00195492">
        <w:t xml:space="preserve"> </w:t>
      </w:r>
      <w:r>
        <w:t>–</w:t>
      </w:r>
      <w:r w:rsidRPr="00195492">
        <w:t xml:space="preserve"> Signatures</w:t>
      </w:r>
      <w:bookmarkEnd w:id="426"/>
    </w:p>
    <w:p w14:paraId="12D244ED" w14:textId="77777777" w:rsidR="00D8112E" w:rsidRPr="004A4BA2" w:rsidRDefault="00D8112E" w:rsidP="004A4BA2">
      <w:pPr>
        <w:pStyle w:val="Heading2"/>
        <w:spacing w:after="240"/>
        <w:rPr>
          <w:rFonts w:ascii="Arial" w:hAnsi="Arial" w:cs="Arial"/>
          <w:b/>
          <w:bCs/>
          <w:color w:val="auto"/>
        </w:rPr>
      </w:pPr>
      <w:bookmarkStart w:id="427" w:name="_Toc39744214"/>
      <w:bookmarkStart w:id="428" w:name="_Toc46749628"/>
      <w:r w:rsidRPr="004A4BA2">
        <w:rPr>
          <w:rFonts w:ascii="Arial" w:hAnsi="Arial" w:cs="Arial"/>
          <w:b/>
          <w:bCs/>
          <w:color w:val="auto"/>
        </w:rPr>
        <w:t>Coming into Force</w:t>
      </w:r>
      <w:bookmarkEnd w:id="427"/>
      <w:bookmarkEnd w:id="428"/>
    </w:p>
    <w:p w14:paraId="27AAE3DC" w14:textId="77777777" w:rsidR="00D8112E" w:rsidRPr="00CD080B" w:rsidRDefault="00D8112E" w:rsidP="003541CF">
      <w:pPr>
        <w:pStyle w:val="ListParagraph"/>
        <w:widowControl/>
        <w:autoSpaceDE/>
        <w:autoSpaceDN/>
        <w:spacing w:after="160" w:line="259" w:lineRule="auto"/>
        <w:ind w:firstLine="0"/>
        <w:contextualSpacing/>
        <w:rPr>
          <w:sz w:val="24"/>
          <w:szCs w:val="24"/>
        </w:rPr>
      </w:pPr>
      <w:bookmarkStart w:id="429" w:name="_Toc17123816"/>
      <w:r w:rsidRPr="00CD080B">
        <w:rPr>
          <w:sz w:val="24"/>
          <w:szCs w:val="24"/>
        </w:rPr>
        <w:t>This Law will come into force on the date that it is duly passed by Council.</w:t>
      </w:r>
      <w:bookmarkEnd w:id="429"/>
    </w:p>
    <w:p w14:paraId="57562005" w14:textId="77777777" w:rsidR="00162E24" w:rsidRPr="009F2263" w:rsidRDefault="00D8112E" w:rsidP="00162E24">
      <w:pPr>
        <w:spacing w:before="75" w:after="120"/>
        <w:ind w:left="187"/>
        <w:jc w:val="center"/>
        <w:rPr>
          <w:b/>
          <w:u w:val="single"/>
        </w:rPr>
      </w:pPr>
      <w:r w:rsidRPr="00DB2688">
        <w:rPr>
          <w:b/>
        </w:rPr>
        <w:t xml:space="preserve">BE IT KNOWN that this Law is </w:t>
      </w:r>
      <w:r w:rsidRPr="004B683D">
        <w:rPr>
          <w:b/>
        </w:rPr>
        <w:t xml:space="preserve">entitled the </w:t>
      </w:r>
      <w:r w:rsidR="00162E24" w:rsidRPr="0021543A">
        <w:rPr>
          <w:b/>
          <w:color w:val="010101"/>
          <w:highlight w:val="yellow"/>
        </w:rPr>
        <w:t>XYZ</w:t>
      </w:r>
      <w:r w:rsidR="00162E24">
        <w:rPr>
          <w:b/>
          <w:color w:val="010101"/>
        </w:rPr>
        <w:t xml:space="preserve"> FN EMERGENCY PLAN</w:t>
      </w:r>
      <w:r w:rsidR="00162E24" w:rsidRPr="009F2263">
        <w:rPr>
          <w:b/>
          <w:color w:val="010101"/>
          <w:u w:val="single"/>
        </w:rPr>
        <w:t xml:space="preserve"> </w:t>
      </w:r>
      <w:r w:rsidR="00162E24" w:rsidRPr="00162E24">
        <w:rPr>
          <w:b/>
          <w:color w:val="010101"/>
        </w:rPr>
        <w:t>LAW</w:t>
      </w:r>
      <w:r w:rsidR="00162E24" w:rsidRPr="009F2263">
        <w:rPr>
          <w:b/>
          <w:u w:val="single"/>
        </w:rPr>
        <w:t xml:space="preserve"> </w:t>
      </w:r>
    </w:p>
    <w:p w14:paraId="61F42565" w14:textId="1E174499" w:rsidR="00D8112E" w:rsidRDefault="00D8112E" w:rsidP="00D8112E">
      <w:pPr>
        <w:spacing w:before="240"/>
        <w:rPr>
          <w:b/>
        </w:rPr>
      </w:pPr>
      <w:r w:rsidRPr="004B683D">
        <w:rPr>
          <w:b/>
          <w:i/>
        </w:rPr>
        <w:t xml:space="preserve"> </w:t>
      </w:r>
      <w:r w:rsidRPr="004B683D">
        <w:rPr>
          <w:b/>
          <w:i/>
          <w:lang w:val="en-CA"/>
        </w:rPr>
        <w:t>(2020)</w:t>
      </w:r>
      <w:r w:rsidRPr="004B683D">
        <w:rPr>
          <w:b/>
        </w:rPr>
        <w:t xml:space="preserve"> and is hereby enacted by a quorum of Council of </w:t>
      </w:r>
      <w:r w:rsidRPr="009C2687">
        <w:rPr>
          <w:b/>
          <w:highlight w:val="yellow"/>
        </w:rPr>
        <w:t>XYZ</w:t>
      </w:r>
      <w:r>
        <w:rPr>
          <w:b/>
        </w:rPr>
        <w:t xml:space="preserve"> FN </w:t>
      </w:r>
      <w:r w:rsidRPr="004B683D">
        <w:rPr>
          <w:b/>
        </w:rPr>
        <w:t xml:space="preserve">held on </w:t>
      </w:r>
      <w:commentRangeStart w:id="430"/>
      <w:r w:rsidRPr="00CD080B">
        <w:rPr>
          <w:b/>
          <w:highlight w:val="yellow"/>
        </w:rPr>
        <w:t>March 27, 2020</w:t>
      </w:r>
      <w:commentRangeEnd w:id="430"/>
      <w:r w:rsidRPr="00CD080B">
        <w:rPr>
          <w:rStyle w:val="CommentReference"/>
          <w:highlight w:val="yellow"/>
        </w:rPr>
        <w:commentReference w:id="430"/>
      </w:r>
    </w:p>
    <w:p w14:paraId="6E4B6F8D" w14:textId="77777777" w:rsidR="00D8112E" w:rsidRDefault="00D8112E" w:rsidP="00D8112E">
      <w:pPr>
        <w:rPr>
          <w:b/>
        </w:rPr>
      </w:pPr>
    </w:p>
    <w:p w14:paraId="5F036896" w14:textId="55B489C3" w:rsidR="00D8112E" w:rsidRDefault="00D8112E" w:rsidP="00D8112E">
      <w:pPr>
        <w:rPr>
          <w:b/>
        </w:rPr>
      </w:pPr>
      <w:r>
        <w:rPr>
          <w:b/>
        </w:rPr>
        <w:t>______________________________</w:t>
      </w:r>
      <w:r>
        <w:rPr>
          <w:b/>
        </w:rPr>
        <w:tab/>
        <w:t>_____________________________________</w:t>
      </w:r>
    </w:p>
    <w:p w14:paraId="20D01FC8" w14:textId="77777777" w:rsidR="00D8112E" w:rsidRDefault="00D8112E" w:rsidP="00D8112E">
      <w:pPr>
        <w:rPr>
          <w:b/>
        </w:rPr>
      </w:pPr>
    </w:p>
    <w:p w14:paraId="6B5FF499" w14:textId="7A681785" w:rsidR="00D8112E" w:rsidRPr="00A62149" w:rsidRDefault="00D8112E" w:rsidP="00D8112E">
      <w:pPr>
        <w:rPr>
          <w:b/>
        </w:rPr>
      </w:pPr>
      <w:r>
        <w:rPr>
          <w:b/>
        </w:rPr>
        <w:t>______________________________</w:t>
      </w:r>
      <w:r>
        <w:rPr>
          <w:b/>
        </w:rPr>
        <w:tab/>
        <w:t>_____________________________________</w:t>
      </w:r>
    </w:p>
    <w:p w14:paraId="5B379395" w14:textId="77777777" w:rsidR="00D8112E" w:rsidRDefault="00D8112E" w:rsidP="00D8112E">
      <w:pPr>
        <w:rPr>
          <w:b/>
        </w:rPr>
      </w:pPr>
    </w:p>
    <w:p w14:paraId="7E259AA9" w14:textId="22136DE6" w:rsidR="00D8112E" w:rsidRPr="00A62149" w:rsidRDefault="00D8112E" w:rsidP="00D8112E">
      <w:pPr>
        <w:rPr>
          <w:b/>
        </w:rPr>
      </w:pPr>
      <w:r>
        <w:rPr>
          <w:b/>
        </w:rPr>
        <w:t>______________________________</w:t>
      </w:r>
      <w:r>
        <w:rPr>
          <w:b/>
        </w:rPr>
        <w:tab/>
        <w:t>_____________________________________</w:t>
      </w:r>
    </w:p>
    <w:p w14:paraId="03AB35F1" w14:textId="77777777" w:rsidR="00D8112E" w:rsidRDefault="00D8112E" w:rsidP="00D8112E">
      <w:pPr>
        <w:rPr>
          <w:b/>
        </w:rPr>
      </w:pPr>
    </w:p>
    <w:p w14:paraId="5A410B6E" w14:textId="6BE1EEFF" w:rsidR="00D8112E" w:rsidRPr="00A62149" w:rsidRDefault="00D8112E" w:rsidP="00D8112E">
      <w:pPr>
        <w:rPr>
          <w:b/>
        </w:rPr>
      </w:pPr>
      <w:r>
        <w:rPr>
          <w:b/>
        </w:rPr>
        <w:t>______________________________</w:t>
      </w:r>
      <w:r>
        <w:rPr>
          <w:b/>
        </w:rPr>
        <w:tab/>
        <w:t>_____________________________________</w:t>
      </w:r>
    </w:p>
    <w:p w14:paraId="0C607399" w14:textId="77777777" w:rsidR="00D8112E" w:rsidRDefault="00D8112E" w:rsidP="00D8112E">
      <w:pPr>
        <w:rPr>
          <w:b/>
        </w:rPr>
      </w:pPr>
    </w:p>
    <w:p w14:paraId="6B3F78FD" w14:textId="7C7ABD10" w:rsidR="00D8112E" w:rsidRDefault="00D8112E" w:rsidP="00D8112E">
      <w:pPr>
        <w:rPr>
          <w:b/>
        </w:rPr>
      </w:pPr>
      <w:r>
        <w:rPr>
          <w:b/>
        </w:rPr>
        <w:t>______________________________</w:t>
      </w:r>
      <w:r>
        <w:rPr>
          <w:b/>
        </w:rPr>
        <w:tab/>
        <w:t>_____________________________________</w:t>
      </w:r>
    </w:p>
    <w:p w14:paraId="7D117BE4" w14:textId="4444B3F9" w:rsidR="00944EA4" w:rsidRDefault="00944EA4">
      <w:pPr>
        <w:widowControl/>
        <w:autoSpaceDE/>
        <w:autoSpaceDN/>
        <w:spacing w:after="160" w:line="259" w:lineRule="auto"/>
        <w:rPr>
          <w:b/>
        </w:rPr>
      </w:pPr>
      <w:r>
        <w:rPr>
          <w:b/>
        </w:rPr>
        <w:br w:type="page"/>
      </w:r>
    </w:p>
    <w:p w14:paraId="6DFFFB3E" w14:textId="35088793" w:rsidR="00944EA4" w:rsidRDefault="00944EA4" w:rsidP="00675C0C">
      <w:pPr>
        <w:jc w:val="center"/>
      </w:pPr>
      <w:bookmarkStart w:id="431" w:name="_Toc46749629"/>
      <w:r w:rsidRPr="00944EA4">
        <w:rPr>
          <w:rStyle w:val="Heading1Char"/>
          <w:rFonts w:eastAsia="Arial"/>
        </w:rPr>
        <w:lastRenderedPageBreak/>
        <w:t>Schedule “A”</w:t>
      </w:r>
      <w:bookmarkEnd w:id="431"/>
    </w:p>
    <w:p w14:paraId="1AB92D67" w14:textId="77E6A740" w:rsidR="00D8112E" w:rsidRPr="00675C0C" w:rsidRDefault="00944EA4" w:rsidP="00675C0C">
      <w:pPr>
        <w:pStyle w:val="Heading2"/>
        <w:rPr>
          <w:rFonts w:ascii="Arial" w:hAnsi="Arial" w:cs="Arial"/>
          <w:color w:val="auto"/>
          <w:sz w:val="24"/>
          <w:szCs w:val="24"/>
        </w:rPr>
      </w:pPr>
      <w:bookmarkStart w:id="432" w:name="_Toc46749630"/>
      <w:r w:rsidRPr="00675C0C">
        <w:rPr>
          <w:rFonts w:ascii="Arial" w:hAnsi="Arial" w:cs="Arial"/>
          <w:color w:val="auto"/>
          <w:sz w:val="24"/>
          <w:szCs w:val="24"/>
        </w:rPr>
        <w:t xml:space="preserve">Official Emergency Plan, of First Nation Law entitled “A First Nation Law of the </w:t>
      </w:r>
      <w:r w:rsidRPr="0021543A">
        <w:rPr>
          <w:rFonts w:ascii="Arial" w:hAnsi="Arial" w:cs="Arial"/>
          <w:color w:val="auto"/>
          <w:sz w:val="24"/>
          <w:szCs w:val="24"/>
          <w:highlight w:val="yellow"/>
        </w:rPr>
        <w:t>XYZ</w:t>
      </w:r>
      <w:r w:rsidRPr="00675C0C">
        <w:rPr>
          <w:rFonts w:ascii="Arial" w:hAnsi="Arial" w:cs="Arial"/>
          <w:color w:val="auto"/>
          <w:sz w:val="24"/>
          <w:szCs w:val="24"/>
        </w:rPr>
        <w:t xml:space="preserve"> FN respecting Emergency Planning and Responses”</w:t>
      </w:r>
      <w:bookmarkEnd w:id="432"/>
    </w:p>
    <w:p w14:paraId="66AB356A" w14:textId="512D0464" w:rsidR="00944EA4" w:rsidRDefault="00944EA4" w:rsidP="00D8112E"/>
    <w:p w14:paraId="470E44D9" w14:textId="0C2C3E46" w:rsidR="00675C0C" w:rsidRDefault="00675C0C">
      <w:pPr>
        <w:widowControl/>
        <w:autoSpaceDE/>
        <w:autoSpaceDN/>
        <w:spacing w:after="160" w:line="259" w:lineRule="auto"/>
      </w:pPr>
      <w:r>
        <w:br w:type="page"/>
      </w:r>
    </w:p>
    <w:p w14:paraId="185DC153" w14:textId="77777777" w:rsidR="00944EA4" w:rsidRDefault="00944EA4" w:rsidP="00D8112E">
      <w:pPr>
        <w:rPr>
          <w:b/>
        </w:rPr>
      </w:pPr>
    </w:p>
    <w:p w14:paraId="653C8EFB" w14:textId="2BB15F0B" w:rsidR="00675C0C" w:rsidRDefault="00675C0C" w:rsidP="00675C0C">
      <w:pPr>
        <w:jc w:val="center"/>
      </w:pPr>
      <w:bookmarkStart w:id="433" w:name="_Toc46749631"/>
      <w:r w:rsidRPr="00675C0C">
        <w:rPr>
          <w:rStyle w:val="Heading1Char"/>
          <w:rFonts w:eastAsia="Arial"/>
        </w:rPr>
        <w:t>Schedule “B”</w:t>
      </w:r>
      <w:bookmarkEnd w:id="433"/>
    </w:p>
    <w:p w14:paraId="21FD7C59" w14:textId="77777777" w:rsidR="00675C0C" w:rsidRDefault="00675C0C" w:rsidP="00395991"/>
    <w:p w14:paraId="2311A9B4" w14:textId="40AAEF49" w:rsidR="00395991" w:rsidRPr="00675C0C" w:rsidRDefault="00675C0C" w:rsidP="00675C0C">
      <w:pPr>
        <w:pStyle w:val="Heading2"/>
        <w:rPr>
          <w:rFonts w:ascii="Arial" w:hAnsi="Arial" w:cs="Arial"/>
          <w:color w:val="auto"/>
          <w:sz w:val="24"/>
          <w:szCs w:val="24"/>
        </w:rPr>
      </w:pPr>
      <w:bookmarkStart w:id="434" w:name="_Toc46749632"/>
      <w:r w:rsidRPr="00675C0C">
        <w:rPr>
          <w:rFonts w:ascii="Arial" w:hAnsi="Arial" w:cs="Arial"/>
          <w:color w:val="auto"/>
          <w:sz w:val="24"/>
          <w:szCs w:val="24"/>
        </w:rPr>
        <w:t>Official Emergency Plan attached hereto.</w:t>
      </w:r>
      <w:bookmarkEnd w:id="434"/>
    </w:p>
    <w:p w14:paraId="2D816045" w14:textId="77777777" w:rsidR="007D11BD" w:rsidRPr="007D11BD" w:rsidRDefault="007D11BD" w:rsidP="00221898">
      <w:pPr>
        <w:pStyle w:val="ListParagraph"/>
        <w:numPr>
          <w:ilvl w:val="0"/>
          <w:numId w:val="7"/>
        </w:numPr>
        <w:tabs>
          <w:tab w:val="left" w:pos="720"/>
        </w:tabs>
        <w:spacing w:line="235" w:lineRule="auto"/>
        <w:ind w:right="1094"/>
        <w:rPr>
          <w:rFonts w:ascii="Times New Roman" w:eastAsia="Times New Roman" w:hAnsi="Times New Roman" w:cs="Times New Roman"/>
          <w:vanish/>
          <w:sz w:val="24"/>
        </w:rPr>
      </w:pPr>
    </w:p>
    <w:p w14:paraId="427282FB" w14:textId="77777777" w:rsidR="007D11BD" w:rsidRPr="007D11BD" w:rsidRDefault="007D11BD" w:rsidP="00221898">
      <w:pPr>
        <w:pStyle w:val="ListParagraph"/>
        <w:numPr>
          <w:ilvl w:val="0"/>
          <w:numId w:val="7"/>
        </w:numPr>
        <w:tabs>
          <w:tab w:val="left" w:pos="720"/>
        </w:tabs>
        <w:spacing w:line="235" w:lineRule="auto"/>
        <w:ind w:right="1094"/>
        <w:rPr>
          <w:rFonts w:ascii="Times New Roman" w:eastAsia="Times New Roman" w:hAnsi="Times New Roman" w:cs="Times New Roman"/>
          <w:vanish/>
          <w:sz w:val="24"/>
        </w:rPr>
      </w:pPr>
    </w:p>
    <w:p w14:paraId="2B2904CC" w14:textId="77777777" w:rsidR="007D11BD" w:rsidRPr="007D11BD" w:rsidRDefault="007D11BD" w:rsidP="00221898">
      <w:pPr>
        <w:pStyle w:val="ListParagraph"/>
        <w:numPr>
          <w:ilvl w:val="0"/>
          <w:numId w:val="7"/>
        </w:numPr>
        <w:tabs>
          <w:tab w:val="left" w:pos="720"/>
        </w:tabs>
        <w:spacing w:line="235" w:lineRule="auto"/>
        <w:ind w:right="1094"/>
        <w:rPr>
          <w:rFonts w:ascii="Times New Roman" w:eastAsia="Times New Roman" w:hAnsi="Times New Roman" w:cs="Times New Roman"/>
          <w:vanish/>
          <w:sz w:val="24"/>
        </w:rPr>
      </w:pPr>
    </w:p>
    <w:p w14:paraId="1040FEA3" w14:textId="77777777" w:rsidR="007D11BD" w:rsidRPr="007D11BD" w:rsidRDefault="007D11BD" w:rsidP="00221898">
      <w:pPr>
        <w:pStyle w:val="ListParagraph"/>
        <w:numPr>
          <w:ilvl w:val="0"/>
          <w:numId w:val="7"/>
        </w:numPr>
        <w:tabs>
          <w:tab w:val="left" w:pos="720"/>
        </w:tabs>
        <w:spacing w:line="235" w:lineRule="auto"/>
        <w:ind w:right="1094"/>
        <w:rPr>
          <w:rFonts w:ascii="Times New Roman" w:eastAsia="Times New Roman" w:hAnsi="Times New Roman" w:cs="Times New Roman"/>
          <w:vanish/>
          <w:sz w:val="24"/>
        </w:rPr>
      </w:pPr>
    </w:p>
    <w:sectPr w:rsidR="007D11BD" w:rsidRPr="007D11BD" w:rsidSect="00BA502C">
      <w:headerReference w:type="default" r:id="rId15"/>
      <w:footerReference w:type="default" r:id="rId16"/>
      <w:pgSz w:w="12240" w:h="15840"/>
      <w:pgMar w:top="1440" w:right="135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vin Broughton" w:date="2020-05-15T14:02:00Z" w:initials="KB">
    <w:p w14:paraId="45922FCC" w14:textId="1E0F6198" w:rsidR="00F8202E" w:rsidRDefault="00F8202E">
      <w:pPr>
        <w:pStyle w:val="CommentText"/>
      </w:pPr>
      <w:r>
        <w:rPr>
          <w:rStyle w:val="CommentReference"/>
        </w:rPr>
        <w:annotationRef/>
      </w:r>
      <w:r>
        <w:t>Enter the section #</w:t>
      </w:r>
    </w:p>
  </w:comment>
  <w:comment w:id="1" w:author="Kevin Broughton" w:date="2020-05-15T14:02:00Z" w:initials="KB">
    <w:p w14:paraId="4F1FB66C" w14:textId="1EE20DCE" w:rsidR="00F8202E" w:rsidRDefault="00F8202E">
      <w:pPr>
        <w:pStyle w:val="CommentText"/>
      </w:pPr>
      <w:r>
        <w:rPr>
          <w:rStyle w:val="CommentReference"/>
        </w:rPr>
        <w:annotationRef/>
      </w:r>
      <w:r>
        <w:t xml:space="preserve">Enter in the name of the First Nation </w:t>
      </w:r>
    </w:p>
  </w:comment>
  <w:comment w:id="7" w:author="Kevin Broughton" w:date="2020-06-16T14:34:00Z" w:initials="KB">
    <w:p w14:paraId="31F2DA77" w14:textId="2A439164" w:rsidR="00601F23" w:rsidRDefault="00601F23">
      <w:pPr>
        <w:pStyle w:val="CommentText"/>
      </w:pPr>
      <w:r>
        <w:rPr>
          <w:rStyle w:val="CommentReference"/>
        </w:rPr>
        <w:annotationRef/>
      </w:r>
      <w:r>
        <w:t xml:space="preserve">This Title is an example and can be renamed </w:t>
      </w:r>
      <w:r w:rsidR="0056179F">
        <w:t>for each First nation.</w:t>
      </w:r>
    </w:p>
  </w:comment>
  <w:comment w:id="57" w:author="Kevin Broughton" w:date="2020-05-20T15:52:00Z" w:initials="KB">
    <w:p w14:paraId="48C3C354" w14:textId="664C87FC" w:rsidR="00C46DE2" w:rsidRDefault="00C46DE2">
      <w:pPr>
        <w:pStyle w:val="CommentText"/>
      </w:pPr>
      <w:r>
        <w:rPr>
          <w:rStyle w:val="CommentReference"/>
        </w:rPr>
        <w:annotationRef/>
      </w:r>
      <w:r w:rsidR="00D72844">
        <w:t xml:space="preserve">The law provides the authority to council to invoke the declaration which sets the plan in motion. </w:t>
      </w:r>
    </w:p>
  </w:comment>
  <w:comment w:id="58" w:author="Kevin Broughton" w:date="2020-06-16T13:47:00Z" w:initials="KB">
    <w:p w14:paraId="4B976DD0" w14:textId="4B5989C2" w:rsidR="00752B6D" w:rsidRDefault="00752B6D">
      <w:pPr>
        <w:pStyle w:val="CommentText"/>
      </w:pPr>
      <w:r>
        <w:rPr>
          <w:rStyle w:val="CommentReference"/>
        </w:rPr>
        <w:annotationRef/>
      </w:r>
      <w:r>
        <w:t>Title of this group is flexible.</w:t>
      </w:r>
    </w:p>
  </w:comment>
  <w:comment w:id="59" w:author="Kevin Broughton" w:date="2020-06-16T14:39:00Z" w:initials="KB">
    <w:p w14:paraId="2C449168" w14:textId="1C8E3297" w:rsidR="00AD1E69" w:rsidRDefault="00AD1E69">
      <w:pPr>
        <w:pStyle w:val="CommentText"/>
      </w:pPr>
      <w:r>
        <w:rPr>
          <w:rStyle w:val="CommentReference"/>
        </w:rPr>
        <w:annotationRef/>
      </w:r>
      <w:r>
        <w:t xml:space="preserve">Check the Section number </w:t>
      </w:r>
    </w:p>
  </w:comment>
  <w:comment w:id="61" w:author="Kevin Broughton" w:date="2020-06-16T14:39:00Z" w:initials="KB">
    <w:p w14:paraId="2A7E4C86" w14:textId="4BA979B0" w:rsidR="009A6811" w:rsidRDefault="009A6811">
      <w:pPr>
        <w:pStyle w:val="CommentText"/>
      </w:pPr>
      <w:r>
        <w:rPr>
          <w:rStyle w:val="CommentReference"/>
        </w:rPr>
        <w:annotationRef/>
      </w:r>
      <w:r>
        <w:t>Check the Section Number.</w:t>
      </w:r>
    </w:p>
  </w:comment>
  <w:comment w:id="62" w:author="Kevin Broughton" w:date="2020-05-20T09:56:00Z" w:initials="KB">
    <w:p w14:paraId="4C14CEE6" w14:textId="77777777" w:rsidR="00B15D6B" w:rsidRDefault="00B15D6B" w:rsidP="00B15D6B">
      <w:pPr>
        <w:pStyle w:val="CommentText"/>
      </w:pPr>
      <w:r>
        <w:rPr>
          <w:rStyle w:val="CommentReference"/>
        </w:rPr>
        <w:annotationRef/>
      </w:r>
      <w:r>
        <w:t xml:space="preserve">Can use any Title that the Nation determines is correct for them. </w:t>
      </w:r>
    </w:p>
  </w:comment>
  <w:comment w:id="63" w:author="Kevin Broughton" w:date="2020-06-16T13:55:00Z" w:initials="KB">
    <w:p w14:paraId="60E17597" w14:textId="2AB19BBC" w:rsidR="00C3098C" w:rsidRDefault="00C3098C">
      <w:pPr>
        <w:pStyle w:val="CommentText"/>
      </w:pPr>
      <w:r>
        <w:rPr>
          <w:rStyle w:val="CommentReference"/>
        </w:rPr>
        <w:annotationRef/>
      </w:r>
      <w:r>
        <w:t xml:space="preserve">Check the section number. </w:t>
      </w:r>
    </w:p>
  </w:comment>
  <w:comment w:id="64" w:author="Kevin Broughton" w:date="2020-05-19T13:46:00Z" w:initials="KB">
    <w:p w14:paraId="4FB149D3" w14:textId="77777777" w:rsidR="008A2E2D" w:rsidRDefault="008A2E2D" w:rsidP="008A2E2D">
      <w:pPr>
        <w:pStyle w:val="CommentText"/>
      </w:pPr>
      <w:r>
        <w:rPr>
          <w:rStyle w:val="CommentReference"/>
        </w:rPr>
        <w:annotationRef/>
      </w:r>
      <w:r>
        <w:t xml:space="preserve">This could be the CEO or administration Manger for the Band. </w:t>
      </w:r>
    </w:p>
  </w:comment>
  <w:comment w:id="66" w:author="Kevin Broughton" w:date="2020-05-15T14:50:00Z" w:initials="KB">
    <w:p w14:paraId="4C1A3D64" w14:textId="407D68D3" w:rsidR="00165945" w:rsidRDefault="00165945">
      <w:pPr>
        <w:pStyle w:val="CommentText"/>
      </w:pPr>
      <w:r>
        <w:rPr>
          <w:rStyle w:val="CommentReference"/>
        </w:rPr>
        <w:annotationRef/>
      </w:r>
      <w:r>
        <w:t>These are sample titles the</w:t>
      </w:r>
      <w:r w:rsidR="00ED272E">
        <w:t xml:space="preserve">y can altered as seen fit. </w:t>
      </w:r>
    </w:p>
  </w:comment>
  <w:comment w:id="69" w:author="Kevin Broughton" w:date="2020-05-19T11:56:00Z" w:initials="KB">
    <w:p w14:paraId="2CA9423A" w14:textId="2C390433" w:rsidR="00B7685E" w:rsidRDefault="00B7685E">
      <w:pPr>
        <w:pStyle w:val="CommentText"/>
      </w:pPr>
      <w:r>
        <w:rPr>
          <w:rStyle w:val="CommentReference"/>
        </w:rPr>
        <w:annotationRef/>
      </w:r>
      <w:r>
        <w:t>Check your provincial and Federal Agreements</w:t>
      </w:r>
      <w:r w:rsidR="004E275F">
        <w:t>.</w:t>
      </w:r>
    </w:p>
  </w:comment>
  <w:comment w:id="70" w:author="Kevin Broughton" w:date="2020-05-20T09:47:00Z" w:initials="KB">
    <w:p w14:paraId="1CCEE382" w14:textId="3252E6FD" w:rsidR="00A3730D" w:rsidRDefault="00A3730D">
      <w:pPr>
        <w:pStyle w:val="CommentText"/>
      </w:pPr>
      <w:r>
        <w:rPr>
          <w:rStyle w:val="CommentReference"/>
        </w:rPr>
        <w:annotationRef/>
      </w:r>
      <w:r>
        <w:t xml:space="preserve">This is an arbitrary number could be 24, 48 or 72 hours </w:t>
      </w:r>
      <w:r w:rsidR="004F6592">
        <w:t>which ever Council decide</w:t>
      </w:r>
      <w:r w:rsidR="00C95E3A">
        <w:t xml:space="preserve">s. </w:t>
      </w:r>
    </w:p>
  </w:comment>
  <w:comment w:id="71" w:author="Kevin Broughton" w:date="2020-05-19T11:56:00Z" w:initials="KB">
    <w:p w14:paraId="32C46B4C" w14:textId="77777777" w:rsidR="00A01BFA" w:rsidRDefault="00A01BFA" w:rsidP="00A01BFA">
      <w:pPr>
        <w:pStyle w:val="CommentText"/>
      </w:pPr>
      <w:r>
        <w:rPr>
          <w:rStyle w:val="CommentReference"/>
        </w:rPr>
        <w:annotationRef/>
      </w:r>
      <w:r>
        <w:t>Check your provincial and Federal Agreements.</w:t>
      </w:r>
    </w:p>
  </w:comment>
  <w:comment w:id="148" w:author="Kevin Broughton" w:date="2020-07-27T13:33:00Z" w:initials="KB">
    <w:p w14:paraId="14E32DA2" w14:textId="45DB0F06" w:rsidR="00E80D04" w:rsidRDefault="00E80D04">
      <w:pPr>
        <w:pStyle w:val="CommentText"/>
      </w:pPr>
      <w:r>
        <w:rPr>
          <w:rStyle w:val="CommentReference"/>
        </w:rPr>
        <w:annotationRef/>
      </w:r>
      <w:r>
        <w:t>Check your provincial and Federal Agreements.</w:t>
      </w:r>
    </w:p>
  </w:comment>
  <w:comment w:id="149" w:author="Kevin Broughton" w:date="2020-07-27T13:33:00Z" w:initials="KB">
    <w:p w14:paraId="7FDC4556" w14:textId="2FFF8765" w:rsidR="00E80D04" w:rsidRDefault="00E80D04">
      <w:pPr>
        <w:pStyle w:val="CommentText"/>
      </w:pPr>
      <w:r>
        <w:rPr>
          <w:rStyle w:val="CommentReference"/>
        </w:rPr>
        <w:annotationRef/>
      </w:r>
      <w:r>
        <w:t>Check your provincial and Federal Agreements.</w:t>
      </w:r>
    </w:p>
  </w:comment>
  <w:comment w:id="347" w:author="Kevin Broughton" w:date="2020-05-19T11:10:00Z" w:initials="KB">
    <w:p w14:paraId="0BE3A637" w14:textId="71FEBD6B" w:rsidR="0027343A" w:rsidRDefault="0027343A" w:rsidP="0027343A">
      <w:pPr>
        <w:pStyle w:val="CommentText"/>
      </w:pPr>
      <w:r>
        <w:rPr>
          <w:rStyle w:val="CommentReference"/>
        </w:rPr>
        <w:annotationRef/>
      </w:r>
      <w:r>
        <w:t xml:space="preserve">Suggested individuals depending on the </w:t>
      </w:r>
      <w:r w:rsidR="003F45CD">
        <w:t>makeup</w:t>
      </w:r>
      <w:r>
        <w:t xml:space="preserve"> of the Bands Administration and structure. </w:t>
      </w:r>
    </w:p>
  </w:comment>
  <w:comment w:id="348" w:author="Kevin Broughton" w:date="2020-05-19T13:59:00Z" w:initials="KB">
    <w:p w14:paraId="22DB21CE" w14:textId="7A4A0947" w:rsidR="002F2B62" w:rsidRDefault="002F2B62">
      <w:pPr>
        <w:pStyle w:val="CommentText"/>
      </w:pPr>
      <w:r>
        <w:rPr>
          <w:rStyle w:val="CommentReference"/>
        </w:rPr>
        <w:annotationRef/>
      </w:r>
      <w:r>
        <w:t xml:space="preserve">This can and it is recommended </w:t>
      </w:r>
      <w:r w:rsidR="0093231B">
        <w:t xml:space="preserve">that a risk assessment tool be used. The identified emergency sites will vary </w:t>
      </w:r>
      <w:r w:rsidR="00190EE1">
        <w:t xml:space="preserve">from FN to FN. </w:t>
      </w:r>
    </w:p>
  </w:comment>
  <w:comment w:id="349" w:author="Kevin Broughton" w:date="2020-05-20T10:08:00Z" w:initials="KB">
    <w:p w14:paraId="64D91AC6" w14:textId="0CCD8069" w:rsidR="00601010" w:rsidRDefault="00601010">
      <w:pPr>
        <w:pStyle w:val="CommentText"/>
      </w:pPr>
      <w:r>
        <w:rPr>
          <w:rStyle w:val="CommentReference"/>
        </w:rPr>
        <w:annotationRef/>
      </w:r>
      <w:r>
        <w:t xml:space="preserve">These are examples and is recommended that they be reviewed </w:t>
      </w:r>
      <w:r w:rsidR="009148F7">
        <w:t xml:space="preserve">to meet with Band Policy and reporting workflow. </w:t>
      </w:r>
    </w:p>
  </w:comment>
  <w:comment w:id="351" w:author="Kevin Broughton" w:date="2020-05-19T11:36:00Z" w:initials="KB">
    <w:p w14:paraId="7C0ED13F" w14:textId="3740EBFC" w:rsidR="0033102E" w:rsidRDefault="0033102E" w:rsidP="0033102E">
      <w:pPr>
        <w:pStyle w:val="CommentText"/>
      </w:pPr>
      <w:r>
        <w:rPr>
          <w:rStyle w:val="CommentReference"/>
        </w:rPr>
        <w:annotationRef/>
      </w:r>
      <w:r>
        <w:t xml:space="preserve">Composition can be made up of </w:t>
      </w:r>
      <w:r w:rsidR="00675B12">
        <w:t>Administration</w:t>
      </w:r>
      <w:r>
        <w:t xml:space="preserve"> as deemed suitable and the structure of the Nation</w:t>
      </w:r>
    </w:p>
  </w:comment>
  <w:comment w:id="430" w:author="Kevin Broughton" w:date="2020-05-01T13:07:00Z" w:initials="KB">
    <w:p w14:paraId="22CACEF1" w14:textId="77777777" w:rsidR="00D8112E" w:rsidRDefault="00D8112E" w:rsidP="00D8112E">
      <w:pPr>
        <w:pStyle w:val="CommentText"/>
      </w:pPr>
      <w:r>
        <w:rPr>
          <w:rStyle w:val="CommentReference"/>
        </w:rPr>
        <w:annotationRef/>
      </w:r>
      <w:r>
        <w:t>Check the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922FCC" w15:done="0"/>
  <w15:commentEx w15:paraId="4F1FB66C" w15:done="0"/>
  <w15:commentEx w15:paraId="31F2DA77" w15:done="0"/>
  <w15:commentEx w15:paraId="48C3C354" w15:done="0"/>
  <w15:commentEx w15:paraId="4B976DD0" w15:done="0"/>
  <w15:commentEx w15:paraId="2C449168" w15:done="0"/>
  <w15:commentEx w15:paraId="2A7E4C86" w15:done="0"/>
  <w15:commentEx w15:paraId="4C14CEE6" w15:done="0"/>
  <w15:commentEx w15:paraId="60E17597" w15:done="0"/>
  <w15:commentEx w15:paraId="4FB149D3" w15:done="0"/>
  <w15:commentEx w15:paraId="4C1A3D64" w15:done="0"/>
  <w15:commentEx w15:paraId="2CA9423A" w15:done="0"/>
  <w15:commentEx w15:paraId="1CCEE382" w15:done="0"/>
  <w15:commentEx w15:paraId="32C46B4C" w15:done="0"/>
  <w15:commentEx w15:paraId="14E32DA2" w15:done="0"/>
  <w15:commentEx w15:paraId="7FDC4556" w15:done="0"/>
  <w15:commentEx w15:paraId="0BE3A637" w15:done="0"/>
  <w15:commentEx w15:paraId="22DB21CE" w15:done="0"/>
  <w15:commentEx w15:paraId="64D91AC6" w15:done="0"/>
  <w15:commentEx w15:paraId="7C0ED13F" w15:done="0"/>
  <w15:commentEx w15:paraId="22CACE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1F69" w16cex:dateUtc="2020-05-15T18:02:00Z"/>
  <w16cex:commentExtensible w16cex:durableId="22691F7B" w16cex:dateUtc="2020-05-15T18:02:00Z"/>
  <w16cex:commentExtensible w16cex:durableId="229356DA" w16cex:dateUtc="2020-06-16T18:34:00Z"/>
  <w16cex:commentExtensible w16cex:durableId="226FD0C2" w16cex:dateUtc="2020-05-20T19:52:00Z"/>
  <w16cex:commentExtensible w16cex:durableId="22934C0F" w16cex:dateUtc="2020-06-16T17:47:00Z"/>
  <w16cex:commentExtensible w16cex:durableId="22935818" w16cex:dateUtc="2020-06-16T18:39:00Z"/>
  <w16cex:commentExtensible w16cex:durableId="22935835" w16cex:dateUtc="2020-06-16T18:39:00Z"/>
  <w16cex:commentExtensible w16cex:durableId="226F8FEF" w16cex:dateUtc="2020-05-20T13:56:00Z"/>
  <w16cex:commentExtensible w16cex:durableId="22934DC3" w16cex:dateUtc="2020-06-16T17:55:00Z"/>
  <w16cex:commentExtensible w16cex:durableId="226F8DC9" w16cex:dateUtc="2020-05-19T17:46:00Z"/>
  <w16cex:commentExtensible w16cex:durableId="22692AB5" w16cex:dateUtc="2020-05-15T18:50:00Z"/>
  <w16cex:commentExtensible w16cex:durableId="226E480B" w16cex:dateUtc="2020-05-19T15:56:00Z"/>
  <w16cex:commentExtensible w16cex:durableId="226F7B49" w16cex:dateUtc="2020-05-20T13:47:00Z"/>
  <w16cex:commentExtensible w16cex:durableId="226E48D2" w16cex:dateUtc="2020-05-19T15:56:00Z"/>
  <w16cex:commentExtensible w16cex:durableId="22C95619" w16cex:dateUtc="2020-07-27T17:33:00Z"/>
  <w16cex:commentExtensible w16cex:durableId="22C95626" w16cex:dateUtc="2020-07-27T17:33:00Z"/>
  <w16cex:commentExtensible w16cex:durableId="226E3D13" w16cex:dateUtc="2020-05-19T15:10:00Z"/>
  <w16cex:commentExtensible w16cex:durableId="226E64DB" w16cex:dateUtc="2020-05-19T17:59:00Z"/>
  <w16cex:commentExtensible w16cex:durableId="226F8027" w16cex:dateUtc="2020-05-20T14:08:00Z"/>
  <w16cex:commentExtensible w16cex:durableId="226E432F" w16cex:dateUtc="2020-05-19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922FCC" w16cid:durableId="22691F69"/>
  <w16cid:commentId w16cid:paraId="4F1FB66C" w16cid:durableId="22691F7B"/>
  <w16cid:commentId w16cid:paraId="31F2DA77" w16cid:durableId="229356DA"/>
  <w16cid:commentId w16cid:paraId="48C3C354" w16cid:durableId="226FD0C2"/>
  <w16cid:commentId w16cid:paraId="4B976DD0" w16cid:durableId="22934C0F"/>
  <w16cid:commentId w16cid:paraId="2C449168" w16cid:durableId="22935818"/>
  <w16cid:commentId w16cid:paraId="2A7E4C86" w16cid:durableId="22935835"/>
  <w16cid:commentId w16cid:paraId="4C14CEE6" w16cid:durableId="226F8FEF"/>
  <w16cid:commentId w16cid:paraId="60E17597" w16cid:durableId="22934DC3"/>
  <w16cid:commentId w16cid:paraId="4FB149D3" w16cid:durableId="226F8DC9"/>
  <w16cid:commentId w16cid:paraId="4C1A3D64" w16cid:durableId="22692AB5"/>
  <w16cid:commentId w16cid:paraId="2CA9423A" w16cid:durableId="226E480B"/>
  <w16cid:commentId w16cid:paraId="1CCEE382" w16cid:durableId="226F7B49"/>
  <w16cid:commentId w16cid:paraId="32C46B4C" w16cid:durableId="226E48D2"/>
  <w16cid:commentId w16cid:paraId="14E32DA2" w16cid:durableId="22C95619"/>
  <w16cid:commentId w16cid:paraId="7FDC4556" w16cid:durableId="22C95626"/>
  <w16cid:commentId w16cid:paraId="0BE3A637" w16cid:durableId="226E3D13"/>
  <w16cid:commentId w16cid:paraId="22DB21CE" w16cid:durableId="226E64DB"/>
  <w16cid:commentId w16cid:paraId="64D91AC6" w16cid:durableId="226F8027"/>
  <w16cid:commentId w16cid:paraId="7C0ED13F" w16cid:durableId="226E432F"/>
  <w16cid:commentId w16cid:paraId="22CACEF1" w16cid:durableId="22569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6B5D" w14:textId="77777777" w:rsidR="00B63633" w:rsidRDefault="00B63633" w:rsidP="00FF33FC">
      <w:r>
        <w:separator/>
      </w:r>
    </w:p>
  </w:endnote>
  <w:endnote w:type="continuationSeparator" w:id="0">
    <w:p w14:paraId="7C54FF6F" w14:textId="77777777" w:rsidR="00B63633" w:rsidRDefault="00B63633" w:rsidP="00FF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77708"/>
      <w:docPartObj>
        <w:docPartGallery w:val="Page Numbers (Bottom of Page)"/>
        <w:docPartUnique/>
      </w:docPartObj>
    </w:sdtPr>
    <w:sdtEndPr>
      <w:rPr>
        <w:color w:val="7F7F7F" w:themeColor="background1" w:themeShade="7F"/>
        <w:spacing w:val="60"/>
        <w:sz w:val="18"/>
        <w:szCs w:val="18"/>
      </w:rPr>
    </w:sdtEndPr>
    <w:sdtContent>
      <w:p w14:paraId="16A491CB" w14:textId="77777777" w:rsidR="00D516FD" w:rsidRPr="00AB25AD" w:rsidRDefault="00D516FD">
        <w:pPr>
          <w:pStyle w:val="Footer"/>
          <w:pBdr>
            <w:top w:val="single" w:sz="4" w:space="1" w:color="D9D9D9" w:themeColor="background1" w:themeShade="D9"/>
          </w:pBdr>
          <w:jc w:val="right"/>
          <w:rPr>
            <w:sz w:val="18"/>
            <w:szCs w:val="18"/>
          </w:rPr>
        </w:pPr>
        <w:r w:rsidRPr="00AB25AD">
          <w:rPr>
            <w:sz w:val="18"/>
            <w:szCs w:val="18"/>
          </w:rPr>
          <w:fldChar w:fldCharType="begin"/>
        </w:r>
        <w:r w:rsidRPr="00AB25AD">
          <w:rPr>
            <w:sz w:val="18"/>
            <w:szCs w:val="18"/>
          </w:rPr>
          <w:instrText xml:space="preserve"> PAGE   \* MERGEFORMAT </w:instrText>
        </w:r>
        <w:r w:rsidRPr="00AB25AD">
          <w:rPr>
            <w:sz w:val="18"/>
            <w:szCs w:val="18"/>
          </w:rPr>
          <w:fldChar w:fldCharType="separate"/>
        </w:r>
        <w:r w:rsidR="007A46EA">
          <w:rPr>
            <w:noProof/>
            <w:sz w:val="18"/>
            <w:szCs w:val="18"/>
          </w:rPr>
          <w:t>8</w:t>
        </w:r>
        <w:r w:rsidRPr="00AB25AD">
          <w:rPr>
            <w:noProof/>
            <w:sz w:val="18"/>
            <w:szCs w:val="18"/>
          </w:rPr>
          <w:fldChar w:fldCharType="end"/>
        </w:r>
        <w:r w:rsidRPr="00AB25AD">
          <w:rPr>
            <w:sz w:val="18"/>
            <w:szCs w:val="18"/>
          </w:rPr>
          <w:t xml:space="preserve"> | </w:t>
        </w:r>
        <w:r w:rsidRPr="00AB25AD">
          <w:rPr>
            <w:color w:val="7F7F7F" w:themeColor="background1" w:themeShade="7F"/>
            <w:spacing w:val="60"/>
            <w:sz w:val="18"/>
            <w:szCs w:val="18"/>
          </w:rPr>
          <w:t>Page</w:t>
        </w:r>
      </w:p>
    </w:sdtContent>
  </w:sdt>
  <w:p w14:paraId="4279C6C1" w14:textId="503DF3F7" w:rsidR="00D516FD" w:rsidRPr="00AB25AD" w:rsidRDefault="00D516FD">
    <w:pPr>
      <w:pStyle w:val="Footer"/>
      <w:rPr>
        <w:sz w:val="16"/>
        <w:szCs w:val="16"/>
      </w:rPr>
    </w:pPr>
    <w:r>
      <w:rPr>
        <w:sz w:val="16"/>
        <w:szCs w:val="16"/>
      </w:rPr>
      <w:t xml:space="preserve">Draft </w:t>
    </w:r>
    <w:r w:rsidR="009654D1">
      <w:rPr>
        <w:sz w:val="16"/>
        <w:szCs w:val="16"/>
      </w:rPr>
      <w:t>XXXXXXX</w:t>
    </w:r>
  </w:p>
  <w:p w14:paraId="11B270BD" w14:textId="77777777" w:rsidR="002F75D1" w:rsidRDefault="002F75D1"/>
  <w:p w14:paraId="21DA8576" w14:textId="77777777" w:rsidR="002F75D1" w:rsidRDefault="002F7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71F9" w14:textId="77777777" w:rsidR="00B63633" w:rsidRDefault="00B63633" w:rsidP="00FF33FC">
      <w:r>
        <w:separator/>
      </w:r>
    </w:p>
  </w:footnote>
  <w:footnote w:type="continuationSeparator" w:id="0">
    <w:p w14:paraId="5CE75AA4" w14:textId="77777777" w:rsidR="00B63633" w:rsidRDefault="00B63633" w:rsidP="00FF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39243"/>
      <w:docPartObj>
        <w:docPartGallery w:val="Watermarks"/>
        <w:docPartUnique/>
      </w:docPartObj>
    </w:sdtPr>
    <w:sdtEndPr/>
    <w:sdtContent>
      <w:p w14:paraId="79576989" w14:textId="77777777" w:rsidR="00D516FD" w:rsidRDefault="00B63633">
        <w:pPr>
          <w:pStyle w:val="Header"/>
        </w:pPr>
        <w:r>
          <w:rPr>
            <w:noProof/>
          </w:rPr>
          <w:pict w14:anchorId="5852E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AE74645" w14:textId="77777777" w:rsidR="002F75D1" w:rsidRDefault="002F75D1"/>
  <w:p w14:paraId="4B153440" w14:textId="77777777" w:rsidR="002F75D1" w:rsidRDefault="002F75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A686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80CF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7C43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68BB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B0F5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5E25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7AE6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EB2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AD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E0E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3200"/>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1" w15:restartNumberingAfterBreak="0">
    <w:nsid w:val="02FE6BD3"/>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2" w15:restartNumberingAfterBreak="0">
    <w:nsid w:val="0C6E17C8"/>
    <w:multiLevelType w:val="hybridMultilevel"/>
    <w:tmpl w:val="FA80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B18CE"/>
    <w:multiLevelType w:val="hybridMultilevel"/>
    <w:tmpl w:val="E58254FC"/>
    <w:lvl w:ilvl="0" w:tplc="1009000F">
      <w:start w:val="1"/>
      <w:numFmt w:val="decimal"/>
      <w:lvlText w:val="%1."/>
      <w:lvlJc w:val="left"/>
      <w:pPr>
        <w:ind w:left="2821" w:hanging="360"/>
      </w:pPr>
    </w:lvl>
    <w:lvl w:ilvl="1" w:tplc="10090019" w:tentative="1">
      <w:start w:val="1"/>
      <w:numFmt w:val="lowerLetter"/>
      <w:lvlText w:val="%2."/>
      <w:lvlJc w:val="left"/>
      <w:pPr>
        <w:ind w:left="3541" w:hanging="360"/>
      </w:pPr>
    </w:lvl>
    <w:lvl w:ilvl="2" w:tplc="1009001B" w:tentative="1">
      <w:start w:val="1"/>
      <w:numFmt w:val="lowerRoman"/>
      <w:lvlText w:val="%3."/>
      <w:lvlJc w:val="right"/>
      <w:pPr>
        <w:ind w:left="4261" w:hanging="180"/>
      </w:pPr>
    </w:lvl>
    <w:lvl w:ilvl="3" w:tplc="1009000F" w:tentative="1">
      <w:start w:val="1"/>
      <w:numFmt w:val="decimal"/>
      <w:lvlText w:val="%4."/>
      <w:lvlJc w:val="left"/>
      <w:pPr>
        <w:ind w:left="4981" w:hanging="360"/>
      </w:pPr>
    </w:lvl>
    <w:lvl w:ilvl="4" w:tplc="10090019" w:tentative="1">
      <w:start w:val="1"/>
      <w:numFmt w:val="lowerLetter"/>
      <w:lvlText w:val="%5."/>
      <w:lvlJc w:val="left"/>
      <w:pPr>
        <w:ind w:left="5701" w:hanging="360"/>
      </w:pPr>
    </w:lvl>
    <w:lvl w:ilvl="5" w:tplc="1009001B" w:tentative="1">
      <w:start w:val="1"/>
      <w:numFmt w:val="lowerRoman"/>
      <w:lvlText w:val="%6."/>
      <w:lvlJc w:val="right"/>
      <w:pPr>
        <w:ind w:left="6421" w:hanging="180"/>
      </w:pPr>
    </w:lvl>
    <w:lvl w:ilvl="6" w:tplc="1009000F" w:tentative="1">
      <w:start w:val="1"/>
      <w:numFmt w:val="decimal"/>
      <w:lvlText w:val="%7."/>
      <w:lvlJc w:val="left"/>
      <w:pPr>
        <w:ind w:left="7141" w:hanging="360"/>
      </w:pPr>
    </w:lvl>
    <w:lvl w:ilvl="7" w:tplc="10090019" w:tentative="1">
      <w:start w:val="1"/>
      <w:numFmt w:val="lowerLetter"/>
      <w:lvlText w:val="%8."/>
      <w:lvlJc w:val="left"/>
      <w:pPr>
        <w:ind w:left="7861" w:hanging="360"/>
      </w:pPr>
    </w:lvl>
    <w:lvl w:ilvl="8" w:tplc="1009001B" w:tentative="1">
      <w:start w:val="1"/>
      <w:numFmt w:val="lowerRoman"/>
      <w:lvlText w:val="%9."/>
      <w:lvlJc w:val="right"/>
      <w:pPr>
        <w:ind w:left="8581" w:hanging="180"/>
      </w:pPr>
    </w:lvl>
  </w:abstractNum>
  <w:abstractNum w:abstractNumId="14" w15:restartNumberingAfterBreak="0">
    <w:nsid w:val="223B5ABA"/>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5" w15:restartNumberingAfterBreak="0">
    <w:nsid w:val="296E2906"/>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spacing w:val="-1"/>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6" w15:restartNumberingAfterBreak="0">
    <w:nsid w:val="29AB4BD7"/>
    <w:multiLevelType w:val="multilevel"/>
    <w:tmpl w:val="77F44362"/>
    <w:lvl w:ilvl="0">
      <w:start w:val="1"/>
      <w:numFmt w:val="decimal"/>
      <w:lvlText w:val="%1."/>
      <w:lvlJc w:val="left"/>
      <w:pPr>
        <w:ind w:left="878" w:hanging="701"/>
      </w:pPr>
      <w:rPr>
        <w:rFonts w:hint="default"/>
        <w:b/>
        <w:bCs/>
        <w:spacing w:val="-1"/>
        <w:w w:val="109"/>
        <w:sz w:val="28"/>
        <w:szCs w:val="28"/>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7" w15:restartNumberingAfterBreak="0">
    <w:nsid w:val="30A975E9"/>
    <w:multiLevelType w:val="multilevel"/>
    <w:tmpl w:val="77F44362"/>
    <w:lvl w:ilvl="0">
      <w:start w:val="1"/>
      <w:numFmt w:val="decimal"/>
      <w:lvlText w:val="%1."/>
      <w:lvlJc w:val="left"/>
      <w:pPr>
        <w:ind w:left="878" w:hanging="701"/>
      </w:pPr>
      <w:rPr>
        <w:rFonts w:hint="default"/>
        <w:b/>
        <w:bCs/>
        <w:spacing w:val="-1"/>
        <w:w w:val="109"/>
        <w:sz w:val="28"/>
        <w:szCs w:val="28"/>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8" w15:restartNumberingAfterBreak="0">
    <w:nsid w:val="31F71C48"/>
    <w:multiLevelType w:val="multilevel"/>
    <w:tmpl w:val="11E2647A"/>
    <w:lvl w:ilvl="0">
      <w:start w:val="1"/>
      <w:numFmt w:val="decimal"/>
      <w:lvlText w:val="%1."/>
      <w:lvlJc w:val="left"/>
      <w:pPr>
        <w:ind w:left="767" w:hanging="228"/>
        <w:jc w:val="right"/>
      </w:pPr>
      <w:rPr>
        <w:rFonts w:hint="default"/>
        <w:b/>
        <w:bCs/>
        <w:spacing w:val="-1"/>
        <w:w w:val="99"/>
        <w:sz w:val="28"/>
        <w:szCs w:val="24"/>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9" w15:restartNumberingAfterBreak="0">
    <w:nsid w:val="32E960E5"/>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0" w15:restartNumberingAfterBreak="0">
    <w:nsid w:val="34892330"/>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1" w15:restartNumberingAfterBreak="0">
    <w:nsid w:val="3E335852"/>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2" w15:restartNumberingAfterBreak="0">
    <w:nsid w:val="45133342"/>
    <w:multiLevelType w:val="multilevel"/>
    <w:tmpl w:val="4DA07148"/>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4C121208"/>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4" w15:restartNumberingAfterBreak="0">
    <w:nsid w:val="53F10DF2"/>
    <w:multiLevelType w:val="multilevel"/>
    <w:tmpl w:val="6332E896"/>
    <w:lvl w:ilvl="0">
      <w:start w:val="1"/>
      <w:numFmt w:val="decimal"/>
      <w:lvlText w:val="%1."/>
      <w:lvlJc w:val="left"/>
      <w:pPr>
        <w:ind w:left="878" w:hanging="701"/>
      </w:pPr>
      <w:rPr>
        <w:rFonts w:hint="default"/>
        <w:b/>
        <w:bCs/>
        <w:color w:val="auto"/>
        <w:spacing w:val="-1"/>
        <w:w w:val="109"/>
        <w:sz w:val="32"/>
        <w:szCs w:val="32"/>
      </w:rPr>
    </w:lvl>
    <w:lvl w:ilvl="1">
      <w:start w:val="1"/>
      <w:numFmt w:val="decimal"/>
      <w:lvlText w:val="%1.%2"/>
      <w:lvlJc w:val="left"/>
      <w:pPr>
        <w:ind w:left="877" w:hanging="697"/>
      </w:pPr>
      <w:rPr>
        <w:rFonts w:ascii="Arial" w:eastAsia="Arial" w:hAnsi="Arial" w:cs="Arial" w:hint="default"/>
        <w:color w:val="010101"/>
        <w:spacing w:val="-5"/>
        <w:w w:val="109"/>
        <w:sz w:val="22"/>
        <w:szCs w:val="22"/>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5" w15:restartNumberingAfterBreak="0">
    <w:nsid w:val="553A6182"/>
    <w:multiLevelType w:val="multilevel"/>
    <w:tmpl w:val="77F44362"/>
    <w:lvl w:ilvl="0">
      <w:start w:val="1"/>
      <w:numFmt w:val="decimal"/>
      <w:lvlText w:val="%1."/>
      <w:lvlJc w:val="left"/>
      <w:pPr>
        <w:ind w:left="878" w:hanging="701"/>
      </w:pPr>
      <w:rPr>
        <w:rFonts w:hint="default"/>
        <w:b/>
        <w:bCs/>
        <w:spacing w:val="-1"/>
        <w:w w:val="109"/>
        <w:sz w:val="28"/>
        <w:szCs w:val="28"/>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6" w15:restartNumberingAfterBreak="0">
    <w:nsid w:val="56566B31"/>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7" w15:restartNumberingAfterBreak="0">
    <w:nsid w:val="594F7E14"/>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spacing w:val="-1"/>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8" w15:restartNumberingAfterBreak="0">
    <w:nsid w:val="5D7061A7"/>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9" w15:restartNumberingAfterBreak="0">
    <w:nsid w:val="60531528"/>
    <w:multiLevelType w:val="multilevel"/>
    <w:tmpl w:val="6332E896"/>
    <w:lvl w:ilvl="0">
      <w:start w:val="1"/>
      <w:numFmt w:val="decimal"/>
      <w:lvlText w:val="%1."/>
      <w:lvlJc w:val="left"/>
      <w:pPr>
        <w:ind w:left="878" w:hanging="701"/>
      </w:pPr>
      <w:rPr>
        <w:rFonts w:hint="default"/>
        <w:b/>
        <w:bCs/>
        <w:color w:val="auto"/>
        <w:spacing w:val="-1"/>
        <w:w w:val="109"/>
        <w:sz w:val="32"/>
        <w:szCs w:val="32"/>
      </w:rPr>
    </w:lvl>
    <w:lvl w:ilvl="1">
      <w:start w:val="1"/>
      <w:numFmt w:val="decimal"/>
      <w:lvlText w:val="%1.%2"/>
      <w:lvlJc w:val="left"/>
      <w:pPr>
        <w:ind w:left="877" w:hanging="697"/>
      </w:pPr>
      <w:rPr>
        <w:rFonts w:ascii="Arial" w:eastAsia="Arial" w:hAnsi="Arial" w:cs="Arial" w:hint="default"/>
        <w:color w:val="010101"/>
        <w:spacing w:val="-5"/>
        <w:w w:val="109"/>
        <w:sz w:val="22"/>
        <w:szCs w:val="22"/>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0" w15:restartNumberingAfterBreak="0">
    <w:nsid w:val="614C7250"/>
    <w:multiLevelType w:val="multilevel"/>
    <w:tmpl w:val="995011A2"/>
    <w:lvl w:ilvl="0">
      <w:start w:val="1"/>
      <w:numFmt w:val="decimal"/>
      <w:lvlText w:val="%1."/>
      <w:lvlJc w:val="left"/>
      <w:pPr>
        <w:ind w:left="420" w:hanging="420"/>
      </w:pPr>
      <w:rPr>
        <w:rFonts w:hint="default"/>
      </w:rPr>
    </w:lvl>
    <w:lvl w:ilvl="1">
      <w:start w:val="1"/>
      <w:numFmt w:val="decimal"/>
      <w:lvlText w:val="%1.%2"/>
      <w:lvlJc w:val="left"/>
      <w:pPr>
        <w:ind w:left="955" w:hanging="4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1" w15:restartNumberingAfterBreak="0">
    <w:nsid w:val="630758E8"/>
    <w:multiLevelType w:val="multilevel"/>
    <w:tmpl w:val="5AC21ACC"/>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ascii="Times New Roman" w:hAnsi="Times New Roman" w:cs="Times New Roman" w:hint="default"/>
        <w:spacing w:val="-1"/>
        <w:w w:val="104"/>
        <w:sz w:val="24"/>
        <w:szCs w:val="28"/>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2" w15:restartNumberingAfterBreak="0">
    <w:nsid w:val="690063B7"/>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spacing w:val="-1"/>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3" w15:restartNumberingAfterBreak="0">
    <w:nsid w:val="6A435896"/>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4" w15:restartNumberingAfterBreak="0">
    <w:nsid w:val="70B22BAD"/>
    <w:multiLevelType w:val="multilevel"/>
    <w:tmpl w:val="E7D8F62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ascii="Arial" w:hAnsi="Arial" w:cs="Arial" w:hint="default"/>
        <w:spacing w:val="-1"/>
        <w:w w:val="98"/>
        <w:sz w:val="22"/>
        <w:szCs w:val="20"/>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5" w15:restartNumberingAfterBreak="0">
    <w:nsid w:val="71FE7539"/>
    <w:multiLevelType w:val="hybridMultilevel"/>
    <w:tmpl w:val="A41C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A5D1E"/>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num w:numId="1">
    <w:abstractNumId w:val="24"/>
  </w:num>
  <w:num w:numId="2">
    <w:abstractNumId w:val="13"/>
  </w:num>
  <w:num w:numId="3">
    <w:abstractNumId w:val="21"/>
  </w:num>
  <w:num w:numId="4">
    <w:abstractNumId w:val="10"/>
  </w:num>
  <w:num w:numId="5">
    <w:abstractNumId w:val="33"/>
  </w:num>
  <w:num w:numId="6">
    <w:abstractNumId w:val="28"/>
  </w:num>
  <w:num w:numId="7">
    <w:abstractNumId w:val="18"/>
  </w:num>
  <w:num w:numId="8">
    <w:abstractNumId w:val="34"/>
  </w:num>
  <w:num w:numId="9">
    <w:abstractNumId w:val="26"/>
  </w:num>
  <w:num w:numId="10">
    <w:abstractNumId w:val="31"/>
  </w:num>
  <w:num w:numId="11">
    <w:abstractNumId w:val="32"/>
  </w:num>
  <w:num w:numId="12">
    <w:abstractNumId w:val="15"/>
  </w:num>
  <w:num w:numId="13">
    <w:abstractNumId w:val="27"/>
  </w:num>
  <w:num w:numId="14">
    <w:abstractNumId w:val="14"/>
  </w:num>
  <w:num w:numId="15">
    <w:abstractNumId w:val="36"/>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22"/>
  </w:num>
  <w:num w:numId="29">
    <w:abstractNumId w:val="30"/>
  </w:num>
  <w:num w:numId="30">
    <w:abstractNumId w:val="20"/>
  </w:num>
  <w:num w:numId="31">
    <w:abstractNumId w:val="19"/>
  </w:num>
  <w:num w:numId="32">
    <w:abstractNumId w:val="16"/>
  </w:num>
  <w:num w:numId="33">
    <w:abstractNumId w:val="25"/>
  </w:num>
  <w:num w:numId="34">
    <w:abstractNumId w:val="17"/>
  </w:num>
  <w:num w:numId="35">
    <w:abstractNumId w:val="12"/>
  </w:num>
  <w:num w:numId="36">
    <w:abstractNumId w:val="11"/>
  </w:num>
  <w:num w:numId="37">
    <w:abstractNumId w:val="3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roughton">
    <w15:presenceInfo w15:providerId="AD" w15:userId="S::kevin.broughton@labrc.com::1ae68946-16d7-4f44-8fe3-3d7fb658e6a4"/>
  </w15:person>
  <w15:person w15:author="Stephen McGlenn">
    <w15:presenceInfo w15:providerId="AD" w15:userId="S::stephen.mcglenn@labrc.com::29d5b0fa-d32c-46e6-b6bf-3077225ba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FC"/>
    <w:rsid w:val="0000149D"/>
    <w:rsid w:val="000031C7"/>
    <w:rsid w:val="00005E8C"/>
    <w:rsid w:val="00011FCB"/>
    <w:rsid w:val="0001743E"/>
    <w:rsid w:val="000205E0"/>
    <w:rsid w:val="000254B1"/>
    <w:rsid w:val="000274C6"/>
    <w:rsid w:val="000304E2"/>
    <w:rsid w:val="00042245"/>
    <w:rsid w:val="00046908"/>
    <w:rsid w:val="00050B67"/>
    <w:rsid w:val="000520FA"/>
    <w:rsid w:val="00053D23"/>
    <w:rsid w:val="00054197"/>
    <w:rsid w:val="00054E19"/>
    <w:rsid w:val="000565BD"/>
    <w:rsid w:val="00057321"/>
    <w:rsid w:val="00067668"/>
    <w:rsid w:val="00070F09"/>
    <w:rsid w:val="00071D8D"/>
    <w:rsid w:val="00072FCB"/>
    <w:rsid w:val="000762CF"/>
    <w:rsid w:val="00077145"/>
    <w:rsid w:val="00081617"/>
    <w:rsid w:val="000864BA"/>
    <w:rsid w:val="00091438"/>
    <w:rsid w:val="00091CCF"/>
    <w:rsid w:val="000958B5"/>
    <w:rsid w:val="0009757E"/>
    <w:rsid w:val="000A29CB"/>
    <w:rsid w:val="000B14DA"/>
    <w:rsid w:val="000C3A43"/>
    <w:rsid w:val="000D33EA"/>
    <w:rsid w:val="000D3F44"/>
    <w:rsid w:val="000D6F4F"/>
    <w:rsid w:val="000D7976"/>
    <w:rsid w:val="000E0677"/>
    <w:rsid w:val="000E132A"/>
    <w:rsid w:val="000E17A1"/>
    <w:rsid w:val="000E19A9"/>
    <w:rsid w:val="000E2761"/>
    <w:rsid w:val="000F74AD"/>
    <w:rsid w:val="00101442"/>
    <w:rsid w:val="001056BC"/>
    <w:rsid w:val="001061E8"/>
    <w:rsid w:val="00107B21"/>
    <w:rsid w:val="00112422"/>
    <w:rsid w:val="00112D4C"/>
    <w:rsid w:val="00115560"/>
    <w:rsid w:val="00115664"/>
    <w:rsid w:val="00116C73"/>
    <w:rsid w:val="00120254"/>
    <w:rsid w:val="00120901"/>
    <w:rsid w:val="001227B8"/>
    <w:rsid w:val="00124590"/>
    <w:rsid w:val="00126DAD"/>
    <w:rsid w:val="001317E3"/>
    <w:rsid w:val="00143D41"/>
    <w:rsid w:val="00143DFB"/>
    <w:rsid w:val="00152A29"/>
    <w:rsid w:val="00153A59"/>
    <w:rsid w:val="00156085"/>
    <w:rsid w:val="00162E24"/>
    <w:rsid w:val="00165945"/>
    <w:rsid w:val="00165FB9"/>
    <w:rsid w:val="00166809"/>
    <w:rsid w:val="00172E85"/>
    <w:rsid w:val="001740A3"/>
    <w:rsid w:val="00174358"/>
    <w:rsid w:val="00176828"/>
    <w:rsid w:val="0018262E"/>
    <w:rsid w:val="0018494E"/>
    <w:rsid w:val="00190EE1"/>
    <w:rsid w:val="001920F1"/>
    <w:rsid w:val="0019421B"/>
    <w:rsid w:val="00195492"/>
    <w:rsid w:val="001954B4"/>
    <w:rsid w:val="001958DB"/>
    <w:rsid w:val="00195A08"/>
    <w:rsid w:val="00197C7D"/>
    <w:rsid w:val="001A7752"/>
    <w:rsid w:val="001B08C6"/>
    <w:rsid w:val="001B4746"/>
    <w:rsid w:val="001B6F68"/>
    <w:rsid w:val="001C4545"/>
    <w:rsid w:val="001C645E"/>
    <w:rsid w:val="001C7698"/>
    <w:rsid w:val="001D2219"/>
    <w:rsid w:val="001D3423"/>
    <w:rsid w:val="001D65E8"/>
    <w:rsid w:val="001E5858"/>
    <w:rsid w:val="001E7D6E"/>
    <w:rsid w:val="001F2016"/>
    <w:rsid w:val="001F27CD"/>
    <w:rsid w:val="001F2EE0"/>
    <w:rsid w:val="001F361F"/>
    <w:rsid w:val="001F5A06"/>
    <w:rsid w:val="002011B3"/>
    <w:rsid w:val="00201438"/>
    <w:rsid w:val="0020153B"/>
    <w:rsid w:val="0020295E"/>
    <w:rsid w:val="0020649E"/>
    <w:rsid w:val="00206EAD"/>
    <w:rsid w:val="00207DB9"/>
    <w:rsid w:val="00210151"/>
    <w:rsid w:val="00211BD0"/>
    <w:rsid w:val="0021543A"/>
    <w:rsid w:val="00217182"/>
    <w:rsid w:val="00221898"/>
    <w:rsid w:val="002233EC"/>
    <w:rsid w:val="00223EA7"/>
    <w:rsid w:val="0022461E"/>
    <w:rsid w:val="002250BC"/>
    <w:rsid w:val="00230E04"/>
    <w:rsid w:val="00230E77"/>
    <w:rsid w:val="0023242C"/>
    <w:rsid w:val="00233BE3"/>
    <w:rsid w:val="002351F6"/>
    <w:rsid w:val="002361A8"/>
    <w:rsid w:val="002363D7"/>
    <w:rsid w:val="00241DC8"/>
    <w:rsid w:val="00243688"/>
    <w:rsid w:val="00244712"/>
    <w:rsid w:val="0024526D"/>
    <w:rsid w:val="00245613"/>
    <w:rsid w:val="0024564B"/>
    <w:rsid w:val="00246393"/>
    <w:rsid w:val="00247A92"/>
    <w:rsid w:val="00250047"/>
    <w:rsid w:val="00251B6A"/>
    <w:rsid w:val="00254371"/>
    <w:rsid w:val="00254E63"/>
    <w:rsid w:val="002561B1"/>
    <w:rsid w:val="00256E9D"/>
    <w:rsid w:val="00257BFF"/>
    <w:rsid w:val="00260E6C"/>
    <w:rsid w:val="00262B63"/>
    <w:rsid w:val="00263005"/>
    <w:rsid w:val="00266D2F"/>
    <w:rsid w:val="00267A9B"/>
    <w:rsid w:val="00272A1F"/>
    <w:rsid w:val="00272BFE"/>
    <w:rsid w:val="0027343A"/>
    <w:rsid w:val="00286544"/>
    <w:rsid w:val="0029416D"/>
    <w:rsid w:val="0029444F"/>
    <w:rsid w:val="00294D04"/>
    <w:rsid w:val="002A2B66"/>
    <w:rsid w:val="002B1FD1"/>
    <w:rsid w:val="002B3C1E"/>
    <w:rsid w:val="002B4D65"/>
    <w:rsid w:val="002B5859"/>
    <w:rsid w:val="002B5DCC"/>
    <w:rsid w:val="002B6D9D"/>
    <w:rsid w:val="002C018D"/>
    <w:rsid w:val="002C3023"/>
    <w:rsid w:val="002C3E10"/>
    <w:rsid w:val="002C431E"/>
    <w:rsid w:val="002C723A"/>
    <w:rsid w:val="002D0447"/>
    <w:rsid w:val="002D055D"/>
    <w:rsid w:val="002E4518"/>
    <w:rsid w:val="002E65E7"/>
    <w:rsid w:val="002F0714"/>
    <w:rsid w:val="002F156F"/>
    <w:rsid w:val="002F21E2"/>
    <w:rsid w:val="002F23B1"/>
    <w:rsid w:val="002F2B62"/>
    <w:rsid w:val="002F39A9"/>
    <w:rsid w:val="002F3A15"/>
    <w:rsid w:val="002F4693"/>
    <w:rsid w:val="002F48AE"/>
    <w:rsid w:val="002F75D1"/>
    <w:rsid w:val="00301505"/>
    <w:rsid w:val="003065A8"/>
    <w:rsid w:val="003065F0"/>
    <w:rsid w:val="00310CD4"/>
    <w:rsid w:val="00312116"/>
    <w:rsid w:val="0031250C"/>
    <w:rsid w:val="0031544F"/>
    <w:rsid w:val="00325E85"/>
    <w:rsid w:val="0033102E"/>
    <w:rsid w:val="00333F3C"/>
    <w:rsid w:val="003400BE"/>
    <w:rsid w:val="003443FE"/>
    <w:rsid w:val="003460FD"/>
    <w:rsid w:val="00347235"/>
    <w:rsid w:val="00351B4F"/>
    <w:rsid w:val="003523EF"/>
    <w:rsid w:val="0035279B"/>
    <w:rsid w:val="003541CF"/>
    <w:rsid w:val="00355536"/>
    <w:rsid w:val="00356835"/>
    <w:rsid w:val="00356DD8"/>
    <w:rsid w:val="00356E29"/>
    <w:rsid w:val="0036229A"/>
    <w:rsid w:val="00362A5F"/>
    <w:rsid w:val="003709F4"/>
    <w:rsid w:val="003726E5"/>
    <w:rsid w:val="0037409B"/>
    <w:rsid w:val="00374FB5"/>
    <w:rsid w:val="00376D41"/>
    <w:rsid w:val="00380ED3"/>
    <w:rsid w:val="0038133C"/>
    <w:rsid w:val="003831E6"/>
    <w:rsid w:val="00386206"/>
    <w:rsid w:val="00393336"/>
    <w:rsid w:val="00393C2B"/>
    <w:rsid w:val="00395991"/>
    <w:rsid w:val="0039604B"/>
    <w:rsid w:val="00396E75"/>
    <w:rsid w:val="00397D9B"/>
    <w:rsid w:val="003C0880"/>
    <w:rsid w:val="003C0AA4"/>
    <w:rsid w:val="003C1B0D"/>
    <w:rsid w:val="003C3600"/>
    <w:rsid w:val="003D2F17"/>
    <w:rsid w:val="003D3E9C"/>
    <w:rsid w:val="003D5B2F"/>
    <w:rsid w:val="003D6DBB"/>
    <w:rsid w:val="003E0BFA"/>
    <w:rsid w:val="003E295A"/>
    <w:rsid w:val="003E35CE"/>
    <w:rsid w:val="003E4B16"/>
    <w:rsid w:val="003E7667"/>
    <w:rsid w:val="003F0767"/>
    <w:rsid w:val="003F1A10"/>
    <w:rsid w:val="003F45CD"/>
    <w:rsid w:val="003F6A5E"/>
    <w:rsid w:val="004024A9"/>
    <w:rsid w:val="00403544"/>
    <w:rsid w:val="004054CC"/>
    <w:rsid w:val="004101D8"/>
    <w:rsid w:val="00411BBD"/>
    <w:rsid w:val="004169E9"/>
    <w:rsid w:val="00425130"/>
    <w:rsid w:val="00426464"/>
    <w:rsid w:val="0043349E"/>
    <w:rsid w:val="0044419B"/>
    <w:rsid w:val="00446CAD"/>
    <w:rsid w:val="00446E8A"/>
    <w:rsid w:val="00454B80"/>
    <w:rsid w:val="0046067A"/>
    <w:rsid w:val="00460947"/>
    <w:rsid w:val="00462162"/>
    <w:rsid w:val="004651A6"/>
    <w:rsid w:val="00471244"/>
    <w:rsid w:val="004758DF"/>
    <w:rsid w:val="0048415C"/>
    <w:rsid w:val="004855B0"/>
    <w:rsid w:val="0048724E"/>
    <w:rsid w:val="004955C6"/>
    <w:rsid w:val="00496201"/>
    <w:rsid w:val="00497713"/>
    <w:rsid w:val="004A1F54"/>
    <w:rsid w:val="004A4562"/>
    <w:rsid w:val="004A4BA2"/>
    <w:rsid w:val="004A62C4"/>
    <w:rsid w:val="004A7C86"/>
    <w:rsid w:val="004B0C45"/>
    <w:rsid w:val="004B4047"/>
    <w:rsid w:val="004C538A"/>
    <w:rsid w:val="004C54D2"/>
    <w:rsid w:val="004C5E32"/>
    <w:rsid w:val="004D12D4"/>
    <w:rsid w:val="004D2FC3"/>
    <w:rsid w:val="004E275F"/>
    <w:rsid w:val="004E3956"/>
    <w:rsid w:val="004E44CF"/>
    <w:rsid w:val="004E69FA"/>
    <w:rsid w:val="004F0D3F"/>
    <w:rsid w:val="004F4723"/>
    <w:rsid w:val="004F598C"/>
    <w:rsid w:val="004F6592"/>
    <w:rsid w:val="00501E16"/>
    <w:rsid w:val="005038AD"/>
    <w:rsid w:val="0050399C"/>
    <w:rsid w:val="00511AA8"/>
    <w:rsid w:val="005169FA"/>
    <w:rsid w:val="0052081C"/>
    <w:rsid w:val="00522E24"/>
    <w:rsid w:val="00522FFC"/>
    <w:rsid w:val="0052303D"/>
    <w:rsid w:val="005235FB"/>
    <w:rsid w:val="00525524"/>
    <w:rsid w:val="0052731C"/>
    <w:rsid w:val="005273B5"/>
    <w:rsid w:val="0053104E"/>
    <w:rsid w:val="00534B26"/>
    <w:rsid w:val="00536FC3"/>
    <w:rsid w:val="00546718"/>
    <w:rsid w:val="00550F96"/>
    <w:rsid w:val="00555745"/>
    <w:rsid w:val="00557EFD"/>
    <w:rsid w:val="0056179F"/>
    <w:rsid w:val="005668BF"/>
    <w:rsid w:val="005722B1"/>
    <w:rsid w:val="00574191"/>
    <w:rsid w:val="00576BC0"/>
    <w:rsid w:val="005815FD"/>
    <w:rsid w:val="00590A59"/>
    <w:rsid w:val="005921A3"/>
    <w:rsid w:val="0059280D"/>
    <w:rsid w:val="005934BA"/>
    <w:rsid w:val="0059458C"/>
    <w:rsid w:val="00594F0E"/>
    <w:rsid w:val="00595388"/>
    <w:rsid w:val="0059592E"/>
    <w:rsid w:val="005963C2"/>
    <w:rsid w:val="005A105C"/>
    <w:rsid w:val="005B0549"/>
    <w:rsid w:val="005B0D7C"/>
    <w:rsid w:val="005B787A"/>
    <w:rsid w:val="005C643F"/>
    <w:rsid w:val="005C71B4"/>
    <w:rsid w:val="005C7247"/>
    <w:rsid w:val="005D566F"/>
    <w:rsid w:val="005E10B3"/>
    <w:rsid w:val="005E2601"/>
    <w:rsid w:val="005E58FC"/>
    <w:rsid w:val="005E68F1"/>
    <w:rsid w:val="005F2F35"/>
    <w:rsid w:val="005F399B"/>
    <w:rsid w:val="005F404F"/>
    <w:rsid w:val="005F5AAF"/>
    <w:rsid w:val="00601010"/>
    <w:rsid w:val="00601F23"/>
    <w:rsid w:val="00602909"/>
    <w:rsid w:val="0060304F"/>
    <w:rsid w:val="006036E5"/>
    <w:rsid w:val="006162D1"/>
    <w:rsid w:val="006201C6"/>
    <w:rsid w:val="00621B8C"/>
    <w:rsid w:val="006232FB"/>
    <w:rsid w:val="00626D8E"/>
    <w:rsid w:val="00630928"/>
    <w:rsid w:val="00632AFC"/>
    <w:rsid w:val="0063330C"/>
    <w:rsid w:val="00633620"/>
    <w:rsid w:val="006343B7"/>
    <w:rsid w:val="00635C39"/>
    <w:rsid w:val="00637B7E"/>
    <w:rsid w:val="00640C2B"/>
    <w:rsid w:val="006434D0"/>
    <w:rsid w:val="006606AE"/>
    <w:rsid w:val="00663A9A"/>
    <w:rsid w:val="00664500"/>
    <w:rsid w:val="00664EEE"/>
    <w:rsid w:val="00675B12"/>
    <w:rsid w:val="00675C0C"/>
    <w:rsid w:val="0067709C"/>
    <w:rsid w:val="00680913"/>
    <w:rsid w:val="00680EFC"/>
    <w:rsid w:val="006966FD"/>
    <w:rsid w:val="00697B02"/>
    <w:rsid w:val="006A2E87"/>
    <w:rsid w:val="006A46B9"/>
    <w:rsid w:val="006A68B2"/>
    <w:rsid w:val="006B0393"/>
    <w:rsid w:val="006B0F50"/>
    <w:rsid w:val="006C462C"/>
    <w:rsid w:val="006C60B7"/>
    <w:rsid w:val="006D1C21"/>
    <w:rsid w:val="006E0BBD"/>
    <w:rsid w:val="006E1607"/>
    <w:rsid w:val="006E3D8F"/>
    <w:rsid w:val="006E4971"/>
    <w:rsid w:val="006E5235"/>
    <w:rsid w:val="006F49E0"/>
    <w:rsid w:val="006F7F12"/>
    <w:rsid w:val="007041EB"/>
    <w:rsid w:val="00707846"/>
    <w:rsid w:val="00707B33"/>
    <w:rsid w:val="00713F49"/>
    <w:rsid w:val="00722810"/>
    <w:rsid w:val="0073330B"/>
    <w:rsid w:val="0073618D"/>
    <w:rsid w:val="00737142"/>
    <w:rsid w:val="00737959"/>
    <w:rsid w:val="0074170A"/>
    <w:rsid w:val="00741E9C"/>
    <w:rsid w:val="007457C1"/>
    <w:rsid w:val="00746139"/>
    <w:rsid w:val="0074763B"/>
    <w:rsid w:val="00752B6D"/>
    <w:rsid w:val="00752D27"/>
    <w:rsid w:val="007575E5"/>
    <w:rsid w:val="0076060F"/>
    <w:rsid w:val="00763985"/>
    <w:rsid w:val="007654F8"/>
    <w:rsid w:val="00772809"/>
    <w:rsid w:val="00772F06"/>
    <w:rsid w:val="00774DAC"/>
    <w:rsid w:val="00777D5B"/>
    <w:rsid w:val="00780240"/>
    <w:rsid w:val="007847A2"/>
    <w:rsid w:val="00785F52"/>
    <w:rsid w:val="00786370"/>
    <w:rsid w:val="007902ED"/>
    <w:rsid w:val="007903BD"/>
    <w:rsid w:val="00792A34"/>
    <w:rsid w:val="00792D4E"/>
    <w:rsid w:val="00792DD2"/>
    <w:rsid w:val="00793A8D"/>
    <w:rsid w:val="00795F43"/>
    <w:rsid w:val="00796CE4"/>
    <w:rsid w:val="007A39F9"/>
    <w:rsid w:val="007A46EA"/>
    <w:rsid w:val="007A6AC7"/>
    <w:rsid w:val="007B67EF"/>
    <w:rsid w:val="007B6896"/>
    <w:rsid w:val="007B6E32"/>
    <w:rsid w:val="007B6FB1"/>
    <w:rsid w:val="007B7798"/>
    <w:rsid w:val="007C7A00"/>
    <w:rsid w:val="007D11BD"/>
    <w:rsid w:val="007D1224"/>
    <w:rsid w:val="007D1D9C"/>
    <w:rsid w:val="007D3CC2"/>
    <w:rsid w:val="007D3E2C"/>
    <w:rsid w:val="007E5EEE"/>
    <w:rsid w:val="007E6685"/>
    <w:rsid w:val="007E6BFA"/>
    <w:rsid w:val="007F5388"/>
    <w:rsid w:val="007F5A19"/>
    <w:rsid w:val="008038A5"/>
    <w:rsid w:val="00803A9F"/>
    <w:rsid w:val="0080513E"/>
    <w:rsid w:val="00807892"/>
    <w:rsid w:val="00812CC9"/>
    <w:rsid w:val="0081582D"/>
    <w:rsid w:val="00821FCC"/>
    <w:rsid w:val="008222C2"/>
    <w:rsid w:val="00827E67"/>
    <w:rsid w:val="00833AB5"/>
    <w:rsid w:val="00833F91"/>
    <w:rsid w:val="00837B1E"/>
    <w:rsid w:val="00845EE3"/>
    <w:rsid w:val="00845F7B"/>
    <w:rsid w:val="008471AE"/>
    <w:rsid w:val="00851547"/>
    <w:rsid w:val="00855626"/>
    <w:rsid w:val="00855EE0"/>
    <w:rsid w:val="00857429"/>
    <w:rsid w:val="0086033A"/>
    <w:rsid w:val="0086118F"/>
    <w:rsid w:val="00862A4D"/>
    <w:rsid w:val="00863E2E"/>
    <w:rsid w:val="008658EA"/>
    <w:rsid w:val="008675D0"/>
    <w:rsid w:val="00870E68"/>
    <w:rsid w:val="0087225C"/>
    <w:rsid w:val="00872DB5"/>
    <w:rsid w:val="008733C6"/>
    <w:rsid w:val="00874078"/>
    <w:rsid w:val="00875529"/>
    <w:rsid w:val="008763D5"/>
    <w:rsid w:val="00877E77"/>
    <w:rsid w:val="00881C86"/>
    <w:rsid w:val="00883913"/>
    <w:rsid w:val="00887E45"/>
    <w:rsid w:val="008964EC"/>
    <w:rsid w:val="008A0FB3"/>
    <w:rsid w:val="008A2A41"/>
    <w:rsid w:val="008A2E2D"/>
    <w:rsid w:val="008A5A57"/>
    <w:rsid w:val="008B050D"/>
    <w:rsid w:val="008B05CD"/>
    <w:rsid w:val="008B12A6"/>
    <w:rsid w:val="008B2CC3"/>
    <w:rsid w:val="008B41BC"/>
    <w:rsid w:val="008B6395"/>
    <w:rsid w:val="008C137D"/>
    <w:rsid w:val="008C2AD6"/>
    <w:rsid w:val="008C3958"/>
    <w:rsid w:val="008D0D92"/>
    <w:rsid w:val="008D377D"/>
    <w:rsid w:val="008D3AFE"/>
    <w:rsid w:val="008D3F7C"/>
    <w:rsid w:val="008D418C"/>
    <w:rsid w:val="008D4637"/>
    <w:rsid w:val="008D53E1"/>
    <w:rsid w:val="008D56E8"/>
    <w:rsid w:val="008D6F2D"/>
    <w:rsid w:val="008D7945"/>
    <w:rsid w:val="008E2C4A"/>
    <w:rsid w:val="008E4DE2"/>
    <w:rsid w:val="008E78CC"/>
    <w:rsid w:val="008F4970"/>
    <w:rsid w:val="008F4B86"/>
    <w:rsid w:val="008F5CD1"/>
    <w:rsid w:val="008F7235"/>
    <w:rsid w:val="008F750D"/>
    <w:rsid w:val="008F78A2"/>
    <w:rsid w:val="009012CB"/>
    <w:rsid w:val="009022DF"/>
    <w:rsid w:val="009032A2"/>
    <w:rsid w:val="00911A54"/>
    <w:rsid w:val="00913834"/>
    <w:rsid w:val="009148F7"/>
    <w:rsid w:val="0092114C"/>
    <w:rsid w:val="00921A6B"/>
    <w:rsid w:val="00922EDA"/>
    <w:rsid w:val="00925338"/>
    <w:rsid w:val="009265B5"/>
    <w:rsid w:val="00926BD3"/>
    <w:rsid w:val="00926C87"/>
    <w:rsid w:val="0093231B"/>
    <w:rsid w:val="009341D5"/>
    <w:rsid w:val="00937228"/>
    <w:rsid w:val="00937F4F"/>
    <w:rsid w:val="009421CF"/>
    <w:rsid w:val="00944EA4"/>
    <w:rsid w:val="00951C48"/>
    <w:rsid w:val="00951DA7"/>
    <w:rsid w:val="00955ADD"/>
    <w:rsid w:val="00960033"/>
    <w:rsid w:val="00960867"/>
    <w:rsid w:val="0096445E"/>
    <w:rsid w:val="009646A4"/>
    <w:rsid w:val="009654D1"/>
    <w:rsid w:val="00965A76"/>
    <w:rsid w:val="0096641F"/>
    <w:rsid w:val="00966CF4"/>
    <w:rsid w:val="009723B4"/>
    <w:rsid w:val="00975390"/>
    <w:rsid w:val="00975560"/>
    <w:rsid w:val="009800D5"/>
    <w:rsid w:val="00980695"/>
    <w:rsid w:val="00981C6B"/>
    <w:rsid w:val="00990836"/>
    <w:rsid w:val="00991FBA"/>
    <w:rsid w:val="009957DD"/>
    <w:rsid w:val="009A1663"/>
    <w:rsid w:val="009A6409"/>
    <w:rsid w:val="009A6811"/>
    <w:rsid w:val="009B07DA"/>
    <w:rsid w:val="009B3FC5"/>
    <w:rsid w:val="009B44B7"/>
    <w:rsid w:val="009B6473"/>
    <w:rsid w:val="009B65D1"/>
    <w:rsid w:val="009C4337"/>
    <w:rsid w:val="009C6A24"/>
    <w:rsid w:val="009D0C60"/>
    <w:rsid w:val="009D2C4A"/>
    <w:rsid w:val="009D3F7D"/>
    <w:rsid w:val="009D4FAE"/>
    <w:rsid w:val="009D5E19"/>
    <w:rsid w:val="009E17EF"/>
    <w:rsid w:val="009E1983"/>
    <w:rsid w:val="009E5B33"/>
    <w:rsid w:val="009E682E"/>
    <w:rsid w:val="009F0796"/>
    <w:rsid w:val="009F088E"/>
    <w:rsid w:val="009F163F"/>
    <w:rsid w:val="009F207C"/>
    <w:rsid w:val="009F2263"/>
    <w:rsid w:val="009F2AFA"/>
    <w:rsid w:val="009F5679"/>
    <w:rsid w:val="00A01BFA"/>
    <w:rsid w:val="00A03FD8"/>
    <w:rsid w:val="00A05513"/>
    <w:rsid w:val="00A07067"/>
    <w:rsid w:val="00A1012A"/>
    <w:rsid w:val="00A12F95"/>
    <w:rsid w:val="00A1636A"/>
    <w:rsid w:val="00A16D97"/>
    <w:rsid w:val="00A20EB4"/>
    <w:rsid w:val="00A25F10"/>
    <w:rsid w:val="00A27CF4"/>
    <w:rsid w:val="00A30D84"/>
    <w:rsid w:val="00A32A4B"/>
    <w:rsid w:val="00A33A1C"/>
    <w:rsid w:val="00A34356"/>
    <w:rsid w:val="00A3730D"/>
    <w:rsid w:val="00A3793C"/>
    <w:rsid w:val="00A418D7"/>
    <w:rsid w:val="00A42C5D"/>
    <w:rsid w:val="00A447F1"/>
    <w:rsid w:val="00A46FDB"/>
    <w:rsid w:val="00A571C8"/>
    <w:rsid w:val="00A6115D"/>
    <w:rsid w:val="00A675D7"/>
    <w:rsid w:val="00A7475D"/>
    <w:rsid w:val="00A74C42"/>
    <w:rsid w:val="00A7520F"/>
    <w:rsid w:val="00A82964"/>
    <w:rsid w:val="00A83B88"/>
    <w:rsid w:val="00A841DA"/>
    <w:rsid w:val="00A85B5F"/>
    <w:rsid w:val="00A862CD"/>
    <w:rsid w:val="00A94F79"/>
    <w:rsid w:val="00AA3FED"/>
    <w:rsid w:val="00AA498F"/>
    <w:rsid w:val="00AA4B99"/>
    <w:rsid w:val="00AB042A"/>
    <w:rsid w:val="00AB2253"/>
    <w:rsid w:val="00AB25AD"/>
    <w:rsid w:val="00AB2D2C"/>
    <w:rsid w:val="00AB38CB"/>
    <w:rsid w:val="00AC7654"/>
    <w:rsid w:val="00AD171E"/>
    <w:rsid w:val="00AD1BC4"/>
    <w:rsid w:val="00AD1E69"/>
    <w:rsid w:val="00AD2312"/>
    <w:rsid w:val="00AD5892"/>
    <w:rsid w:val="00AD7A4B"/>
    <w:rsid w:val="00AE05EE"/>
    <w:rsid w:val="00AE0A4B"/>
    <w:rsid w:val="00AE0EFE"/>
    <w:rsid w:val="00AF15E7"/>
    <w:rsid w:val="00AF2B74"/>
    <w:rsid w:val="00AF3C0C"/>
    <w:rsid w:val="00AF6539"/>
    <w:rsid w:val="00B03D4A"/>
    <w:rsid w:val="00B0600C"/>
    <w:rsid w:val="00B13F9C"/>
    <w:rsid w:val="00B15D6B"/>
    <w:rsid w:val="00B16867"/>
    <w:rsid w:val="00B17EED"/>
    <w:rsid w:val="00B20032"/>
    <w:rsid w:val="00B22B81"/>
    <w:rsid w:val="00B2330E"/>
    <w:rsid w:val="00B30CAF"/>
    <w:rsid w:val="00B32F04"/>
    <w:rsid w:val="00B365C8"/>
    <w:rsid w:val="00B37001"/>
    <w:rsid w:val="00B37B91"/>
    <w:rsid w:val="00B44094"/>
    <w:rsid w:val="00B524B5"/>
    <w:rsid w:val="00B52529"/>
    <w:rsid w:val="00B54FCB"/>
    <w:rsid w:val="00B620EA"/>
    <w:rsid w:val="00B62176"/>
    <w:rsid w:val="00B62A7F"/>
    <w:rsid w:val="00B63633"/>
    <w:rsid w:val="00B6789F"/>
    <w:rsid w:val="00B67F55"/>
    <w:rsid w:val="00B72417"/>
    <w:rsid w:val="00B73112"/>
    <w:rsid w:val="00B748DE"/>
    <w:rsid w:val="00B7613D"/>
    <w:rsid w:val="00B7685E"/>
    <w:rsid w:val="00B773DC"/>
    <w:rsid w:val="00B80B7F"/>
    <w:rsid w:val="00B817B8"/>
    <w:rsid w:val="00B82A03"/>
    <w:rsid w:val="00B875F5"/>
    <w:rsid w:val="00B90A1F"/>
    <w:rsid w:val="00B90DB5"/>
    <w:rsid w:val="00BA3666"/>
    <w:rsid w:val="00BA3C77"/>
    <w:rsid w:val="00BA502C"/>
    <w:rsid w:val="00BA546D"/>
    <w:rsid w:val="00BB3DE6"/>
    <w:rsid w:val="00BB5FA9"/>
    <w:rsid w:val="00BB6531"/>
    <w:rsid w:val="00BC0F4A"/>
    <w:rsid w:val="00BC3D03"/>
    <w:rsid w:val="00BC5494"/>
    <w:rsid w:val="00BD25D2"/>
    <w:rsid w:val="00BD5D06"/>
    <w:rsid w:val="00BD748E"/>
    <w:rsid w:val="00BD76CC"/>
    <w:rsid w:val="00BE0B81"/>
    <w:rsid w:val="00BE1DCD"/>
    <w:rsid w:val="00BE31F9"/>
    <w:rsid w:val="00BE63D0"/>
    <w:rsid w:val="00BE69AE"/>
    <w:rsid w:val="00BF65EC"/>
    <w:rsid w:val="00C02560"/>
    <w:rsid w:val="00C04BDE"/>
    <w:rsid w:val="00C04CCC"/>
    <w:rsid w:val="00C05B0A"/>
    <w:rsid w:val="00C06EC4"/>
    <w:rsid w:val="00C162DD"/>
    <w:rsid w:val="00C17002"/>
    <w:rsid w:val="00C175DF"/>
    <w:rsid w:val="00C17AC1"/>
    <w:rsid w:val="00C17B02"/>
    <w:rsid w:val="00C20AAC"/>
    <w:rsid w:val="00C270AD"/>
    <w:rsid w:val="00C3098C"/>
    <w:rsid w:val="00C33877"/>
    <w:rsid w:val="00C33E75"/>
    <w:rsid w:val="00C36F7A"/>
    <w:rsid w:val="00C40F6A"/>
    <w:rsid w:val="00C41914"/>
    <w:rsid w:val="00C425C5"/>
    <w:rsid w:val="00C43F39"/>
    <w:rsid w:val="00C443EC"/>
    <w:rsid w:val="00C450CE"/>
    <w:rsid w:val="00C46DE2"/>
    <w:rsid w:val="00C51C1F"/>
    <w:rsid w:val="00C51CE1"/>
    <w:rsid w:val="00C53FBC"/>
    <w:rsid w:val="00C563C2"/>
    <w:rsid w:val="00C5642E"/>
    <w:rsid w:val="00C6063D"/>
    <w:rsid w:val="00C61551"/>
    <w:rsid w:val="00C632F5"/>
    <w:rsid w:val="00C646A6"/>
    <w:rsid w:val="00C728D1"/>
    <w:rsid w:val="00C72D6E"/>
    <w:rsid w:val="00C73303"/>
    <w:rsid w:val="00C73A58"/>
    <w:rsid w:val="00C7538B"/>
    <w:rsid w:val="00C90380"/>
    <w:rsid w:val="00C92A91"/>
    <w:rsid w:val="00C95E3A"/>
    <w:rsid w:val="00CA37B2"/>
    <w:rsid w:val="00CA3D55"/>
    <w:rsid w:val="00CA45E7"/>
    <w:rsid w:val="00CA478F"/>
    <w:rsid w:val="00CA7624"/>
    <w:rsid w:val="00CB0B60"/>
    <w:rsid w:val="00CB6083"/>
    <w:rsid w:val="00CC26AD"/>
    <w:rsid w:val="00CC6150"/>
    <w:rsid w:val="00CC74E9"/>
    <w:rsid w:val="00CD2049"/>
    <w:rsid w:val="00CD3C0C"/>
    <w:rsid w:val="00CE6FC9"/>
    <w:rsid w:val="00CF08CE"/>
    <w:rsid w:val="00CF1C76"/>
    <w:rsid w:val="00D008E3"/>
    <w:rsid w:val="00D052D4"/>
    <w:rsid w:val="00D0559B"/>
    <w:rsid w:val="00D1295D"/>
    <w:rsid w:val="00D208E4"/>
    <w:rsid w:val="00D20928"/>
    <w:rsid w:val="00D2186D"/>
    <w:rsid w:val="00D22C95"/>
    <w:rsid w:val="00D2428D"/>
    <w:rsid w:val="00D25F3B"/>
    <w:rsid w:val="00D2772A"/>
    <w:rsid w:val="00D41BE1"/>
    <w:rsid w:val="00D4531B"/>
    <w:rsid w:val="00D4580F"/>
    <w:rsid w:val="00D4764A"/>
    <w:rsid w:val="00D516FD"/>
    <w:rsid w:val="00D5600F"/>
    <w:rsid w:val="00D632B7"/>
    <w:rsid w:val="00D66C55"/>
    <w:rsid w:val="00D72844"/>
    <w:rsid w:val="00D72E0E"/>
    <w:rsid w:val="00D73C00"/>
    <w:rsid w:val="00D743DF"/>
    <w:rsid w:val="00D762B4"/>
    <w:rsid w:val="00D80F20"/>
    <w:rsid w:val="00D8112E"/>
    <w:rsid w:val="00D811BD"/>
    <w:rsid w:val="00D820CC"/>
    <w:rsid w:val="00D8541E"/>
    <w:rsid w:val="00D95282"/>
    <w:rsid w:val="00D9763D"/>
    <w:rsid w:val="00DA0067"/>
    <w:rsid w:val="00DA7079"/>
    <w:rsid w:val="00DA7AD3"/>
    <w:rsid w:val="00DB0215"/>
    <w:rsid w:val="00DB28CB"/>
    <w:rsid w:val="00DB3027"/>
    <w:rsid w:val="00DB52E0"/>
    <w:rsid w:val="00DB7031"/>
    <w:rsid w:val="00DC0E50"/>
    <w:rsid w:val="00DC2623"/>
    <w:rsid w:val="00DC5894"/>
    <w:rsid w:val="00DD0FA8"/>
    <w:rsid w:val="00DD18D2"/>
    <w:rsid w:val="00DD1F7C"/>
    <w:rsid w:val="00DD4089"/>
    <w:rsid w:val="00DD7975"/>
    <w:rsid w:val="00DE0B63"/>
    <w:rsid w:val="00DE3E6E"/>
    <w:rsid w:val="00DE6769"/>
    <w:rsid w:val="00DF000B"/>
    <w:rsid w:val="00DF1F5C"/>
    <w:rsid w:val="00DF46D3"/>
    <w:rsid w:val="00DF4FB9"/>
    <w:rsid w:val="00E00E2D"/>
    <w:rsid w:val="00E071AE"/>
    <w:rsid w:val="00E102EB"/>
    <w:rsid w:val="00E11E49"/>
    <w:rsid w:val="00E129F4"/>
    <w:rsid w:val="00E130EC"/>
    <w:rsid w:val="00E135EA"/>
    <w:rsid w:val="00E16148"/>
    <w:rsid w:val="00E17B80"/>
    <w:rsid w:val="00E2121C"/>
    <w:rsid w:val="00E214B9"/>
    <w:rsid w:val="00E23745"/>
    <w:rsid w:val="00E2518E"/>
    <w:rsid w:val="00E25E54"/>
    <w:rsid w:val="00E3147F"/>
    <w:rsid w:val="00E33789"/>
    <w:rsid w:val="00E349F9"/>
    <w:rsid w:val="00E43F35"/>
    <w:rsid w:val="00E4718D"/>
    <w:rsid w:val="00E5076C"/>
    <w:rsid w:val="00E53742"/>
    <w:rsid w:val="00E5621E"/>
    <w:rsid w:val="00E60A6B"/>
    <w:rsid w:val="00E6382E"/>
    <w:rsid w:val="00E66C79"/>
    <w:rsid w:val="00E7294C"/>
    <w:rsid w:val="00E80D04"/>
    <w:rsid w:val="00E94633"/>
    <w:rsid w:val="00E96863"/>
    <w:rsid w:val="00EA30D0"/>
    <w:rsid w:val="00EB1AFB"/>
    <w:rsid w:val="00EB4CBF"/>
    <w:rsid w:val="00EB5AD6"/>
    <w:rsid w:val="00EB5BC5"/>
    <w:rsid w:val="00ED272E"/>
    <w:rsid w:val="00ED3CB6"/>
    <w:rsid w:val="00ED3D3C"/>
    <w:rsid w:val="00ED4297"/>
    <w:rsid w:val="00EF0576"/>
    <w:rsid w:val="00EF3DC7"/>
    <w:rsid w:val="00EF7D42"/>
    <w:rsid w:val="00EF7EB5"/>
    <w:rsid w:val="00F00A63"/>
    <w:rsid w:val="00F0687F"/>
    <w:rsid w:val="00F16878"/>
    <w:rsid w:val="00F238DC"/>
    <w:rsid w:val="00F24A2A"/>
    <w:rsid w:val="00F268B7"/>
    <w:rsid w:val="00F36B3A"/>
    <w:rsid w:val="00F371BE"/>
    <w:rsid w:val="00F40C0E"/>
    <w:rsid w:val="00F40C69"/>
    <w:rsid w:val="00F4124A"/>
    <w:rsid w:val="00F43128"/>
    <w:rsid w:val="00F43C31"/>
    <w:rsid w:val="00F44FDB"/>
    <w:rsid w:val="00F46472"/>
    <w:rsid w:val="00F508BB"/>
    <w:rsid w:val="00F554C6"/>
    <w:rsid w:val="00F56AD5"/>
    <w:rsid w:val="00F604A9"/>
    <w:rsid w:val="00F60BF2"/>
    <w:rsid w:val="00F641E4"/>
    <w:rsid w:val="00F65820"/>
    <w:rsid w:val="00F66248"/>
    <w:rsid w:val="00F7466B"/>
    <w:rsid w:val="00F75BAB"/>
    <w:rsid w:val="00F8202E"/>
    <w:rsid w:val="00F83186"/>
    <w:rsid w:val="00F84A45"/>
    <w:rsid w:val="00F90844"/>
    <w:rsid w:val="00F90C33"/>
    <w:rsid w:val="00F912DF"/>
    <w:rsid w:val="00F949CA"/>
    <w:rsid w:val="00FA02B1"/>
    <w:rsid w:val="00FA0917"/>
    <w:rsid w:val="00FA420F"/>
    <w:rsid w:val="00FB0406"/>
    <w:rsid w:val="00FB106B"/>
    <w:rsid w:val="00FB6A8D"/>
    <w:rsid w:val="00FC4053"/>
    <w:rsid w:val="00FD0423"/>
    <w:rsid w:val="00FD18B3"/>
    <w:rsid w:val="00FD6754"/>
    <w:rsid w:val="00FE0212"/>
    <w:rsid w:val="00FE4360"/>
    <w:rsid w:val="00FF33FC"/>
    <w:rsid w:val="00FF3D84"/>
    <w:rsid w:val="00FF4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AFAD79"/>
  <w15:docId w15:val="{E5A2C3AC-DCFB-4AB5-B8C6-8765DA78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33FC"/>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1740A3"/>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FF33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242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2AF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2AF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2AF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2A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2A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2A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3FC"/>
  </w:style>
  <w:style w:type="character" w:customStyle="1" w:styleId="BodyTextChar">
    <w:name w:val="Body Text Char"/>
    <w:basedOn w:val="DefaultParagraphFont"/>
    <w:link w:val="BodyText"/>
    <w:uiPriority w:val="1"/>
    <w:rsid w:val="00FF33FC"/>
    <w:rPr>
      <w:rFonts w:ascii="Arial" w:eastAsia="Arial" w:hAnsi="Arial" w:cs="Arial"/>
      <w:lang w:val="en-US"/>
    </w:rPr>
  </w:style>
  <w:style w:type="paragraph" w:styleId="Header">
    <w:name w:val="header"/>
    <w:basedOn w:val="Normal"/>
    <w:link w:val="HeaderChar"/>
    <w:uiPriority w:val="99"/>
    <w:unhideWhenUsed/>
    <w:rsid w:val="00FF33FC"/>
    <w:pPr>
      <w:tabs>
        <w:tab w:val="center" w:pos="4680"/>
        <w:tab w:val="right" w:pos="9360"/>
      </w:tabs>
    </w:pPr>
  </w:style>
  <w:style w:type="character" w:customStyle="1" w:styleId="HeaderChar">
    <w:name w:val="Header Char"/>
    <w:basedOn w:val="DefaultParagraphFont"/>
    <w:link w:val="Header"/>
    <w:uiPriority w:val="99"/>
    <w:rsid w:val="00FF33FC"/>
    <w:rPr>
      <w:rFonts w:ascii="Arial" w:eastAsia="Arial" w:hAnsi="Arial" w:cs="Arial"/>
      <w:lang w:val="en-US"/>
    </w:rPr>
  </w:style>
  <w:style w:type="paragraph" w:styleId="Footer">
    <w:name w:val="footer"/>
    <w:basedOn w:val="Normal"/>
    <w:link w:val="FooterChar"/>
    <w:uiPriority w:val="99"/>
    <w:unhideWhenUsed/>
    <w:rsid w:val="00FF33FC"/>
    <w:pPr>
      <w:tabs>
        <w:tab w:val="center" w:pos="4680"/>
        <w:tab w:val="right" w:pos="9360"/>
      </w:tabs>
    </w:pPr>
  </w:style>
  <w:style w:type="character" w:customStyle="1" w:styleId="FooterChar">
    <w:name w:val="Footer Char"/>
    <w:basedOn w:val="DefaultParagraphFont"/>
    <w:link w:val="Footer"/>
    <w:uiPriority w:val="99"/>
    <w:rsid w:val="00FF33FC"/>
    <w:rPr>
      <w:rFonts w:ascii="Arial" w:eastAsia="Arial" w:hAnsi="Arial" w:cs="Arial"/>
      <w:lang w:val="en-US"/>
    </w:rPr>
  </w:style>
  <w:style w:type="character" w:customStyle="1" w:styleId="Heading1Char">
    <w:name w:val="Heading 1 Char"/>
    <w:basedOn w:val="DefaultParagraphFont"/>
    <w:link w:val="Heading1"/>
    <w:uiPriority w:val="9"/>
    <w:rsid w:val="001740A3"/>
    <w:rPr>
      <w:rFonts w:ascii="Arial" w:eastAsia="Times New Roman" w:hAnsi="Arial" w:cs="Arial"/>
      <w:b/>
      <w:bCs/>
      <w:sz w:val="32"/>
      <w:szCs w:val="32"/>
      <w:lang w:val="en-US"/>
    </w:rPr>
  </w:style>
  <w:style w:type="paragraph" w:styleId="TOCHeading">
    <w:name w:val="TOC Heading"/>
    <w:basedOn w:val="Heading1"/>
    <w:next w:val="Normal"/>
    <w:uiPriority w:val="39"/>
    <w:unhideWhenUsed/>
    <w:qFormat/>
    <w:rsid w:val="00FF33FC"/>
    <w:pPr>
      <w:widowControl/>
      <w:autoSpaceDE/>
      <w:autoSpaceDN/>
      <w:spacing w:line="259" w:lineRule="auto"/>
      <w:outlineLvl w:val="9"/>
    </w:pPr>
  </w:style>
  <w:style w:type="character" w:customStyle="1" w:styleId="Heading2Char">
    <w:name w:val="Heading 2 Char"/>
    <w:basedOn w:val="DefaultParagraphFont"/>
    <w:link w:val="Heading2"/>
    <w:uiPriority w:val="9"/>
    <w:rsid w:val="00FF33FC"/>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FF33FC"/>
    <w:pPr>
      <w:ind w:left="877" w:hanging="402"/>
    </w:pPr>
  </w:style>
  <w:style w:type="paragraph" w:styleId="TOC1">
    <w:name w:val="toc 1"/>
    <w:basedOn w:val="Normal"/>
    <w:next w:val="Normal"/>
    <w:autoRedefine/>
    <w:uiPriority w:val="39"/>
    <w:unhideWhenUsed/>
    <w:rsid w:val="00772809"/>
    <w:pPr>
      <w:tabs>
        <w:tab w:val="left" w:pos="567"/>
        <w:tab w:val="right" w:leader="dot" w:pos="9350"/>
      </w:tabs>
      <w:spacing w:after="100"/>
    </w:pPr>
  </w:style>
  <w:style w:type="paragraph" w:styleId="TOC2">
    <w:name w:val="toc 2"/>
    <w:basedOn w:val="Normal"/>
    <w:next w:val="Normal"/>
    <w:autoRedefine/>
    <w:uiPriority w:val="39"/>
    <w:unhideWhenUsed/>
    <w:rsid w:val="00B773DC"/>
    <w:pPr>
      <w:tabs>
        <w:tab w:val="left" w:pos="567"/>
        <w:tab w:val="right" w:leader="dot" w:pos="9350"/>
      </w:tabs>
      <w:spacing w:after="100"/>
      <w:ind w:left="220"/>
    </w:pPr>
  </w:style>
  <w:style w:type="character" w:styleId="Hyperlink">
    <w:name w:val="Hyperlink"/>
    <w:basedOn w:val="DefaultParagraphFont"/>
    <w:uiPriority w:val="99"/>
    <w:unhideWhenUsed/>
    <w:rsid w:val="009E5B33"/>
    <w:rPr>
      <w:color w:val="0563C1" w:themeColor="hyperlink"/>
      <w:u w:val="single"/>
    </w:rPr>
  </w:style>
  <w:style w:type="character" w:customStyle="1" w:styleId="UnresolvedMention1">
    <w:name w:val="Unresolved Mention1"/>
    <w:basedOn w:val="DefaultParagraphFont"/>
    <w:uiPriority w:val="99"/>
    <w:semiHidden/>
    <w:unhideWhenUsed/>
    <w:rsid w:val="003C0AA4"/>
    <w:rPr>
      <w:color w:val="605E5C"/>
      <w:shd w:val="clear" w:color="auto" w:fill="E1DFDD"/>
    </w:rPr>
  </w:style>
  <w:style w:type="paragraph" w:styleId="BalloonText">
    <w:name w:val="Balloon Text"/>
    <w:basedOn w:val="Normal"/>
    <w:link w:val="BalloonTextChar"/>
    <w:uiPriority w:val="99"/>
    <w:semiHidden/>
    <w:unhideWhenUsed/>
    <w:rsid w:val="00741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0A"/>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A46FDB"/>
    <w:rPr>
      <w:sz w:val="16"/>
      <w:szCs w:val="16"/>
    </w:rPr>
  </w:style>
  <w:style w:type="paragraph" w:styleId="CommentText">
    <w:name w:val="annotation text"/>
    <w:basedOn w:val="Normal"/>
    <w:link w:val="CommentTextChar"/>
    <w:uiPriority w:val="99"/>
    <w:semiHidden/>
    <w:unhideWhenUsed/>
    <w:rsid w:val="00A46FDB"/>
    <w:rPr>
      <w:sz w:val="20"/>
      <w:szCs w:val="20"/>
    </w:rPr>
  </w:style>
  <w:style w:type="character" w:customStyle="1" w:styleId="CommentTextChar">
    <w:name w:val="Comment Text Char"/>
    <w:basedOn w:val="DefaultParagraphFont"/>
    <w:link w:val="CommentText"/>
    <w:uiPriority w:val="99"/>
    <w:semiHidden/>
    <w:rsid w:val="00A46FD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46FDB"/>
    <w:rPr>
      <w:b/>
      <w:bCs/>
    </w:rPr>
  </w:style>
  <w:style w:type="character" w:customStyle="1" w:styleId="CommentSubjectChar">
    <w:name w:val="Comment Subject Char"/>
    <w:basedOn w:val="CommentTextChar"/>
    <w:link w:val="CommentSubject"/>
    <w:uiPriority w:val="99"/>
    <w:semiHidden/>
    <w:rsid w:val="00A46FDB"/>
    <w:rPr>
      <w:rFonts w:ascii="Arial" w:eastAsia="Arial" w:hAnsi="Arial" w:cs="Arial"/>
      <w:b/>
      <w:bCs/>
      <w:sz w:val="20"/>
      <w:szCs w:val="20"/>
      <w:lang w:val="en-US"/>
    </w:rPr>
  </w:style>
  <w:style w:type="paragraph" w:styleId="Revision">
    <w:name w:val="Revision"/>
    <w:hidden/>
    <w:uiPriority w:val="99"/>
    <w:semiHidden/>
    <w:rsid w:val="00DB0215"/>
    <w:pPr>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23242C"/>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semiHidden/>
    <w:unhideWhenUsed/>
    <w:rsid w:val="009C6A24"/>
    <w:pPr>
      <w:spacing w:after="100"/>
      <w:ind w:left="440"/>
    </w:pPr>
  </w:style>
  <w:style w:type="paragraph" w:styleId="Bibliography">
    <w:name w:val="Bibliography"/>
    <w:basedOn w:val="Normal"/>
    <w:next w:val="Normal"/>
    <w:uiPriority w:val="37"/>
    <w:semiHidden/>
    <w:unhideWhenUsed/>
    <w:rsid w:val="009F2AFA"/>
  </w:style>
  <w:style w:type="paragraph" w:styleId="BlockText">
    <w:name w:val="Block Text"/>
    <w:basedOn w:val="Normal"/>
    <w:uiPriority w:val="99"/>
    <w:semiHidden/>
    <w:unhideWhenUsed/>
    <w:rsid w:val="009F2AF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9F2AFA"/>
    <w:pPr>
      <w:spacing w:after="120" w:line="480" w:lineRule="auto"/>
    </w:pPr>
  </w:style>
  <w:style w:type="character" w:customStyle="1" w:styleId="BodyText2Char">
    <w:name w:val="Body Text 2 Char"/>
    <w:basedOn w:val="DefaultParagraphFont"/>
    <w:link w:val="BodyText2"/>
    <w:uiPriority w:val="99"/>
    <w:semiHidden/>
    <w:rsid w:val="009F2AFA"/>
    <w:rPr>
      <w:rFonts w:ascii="Arial" w:eastAsia="Arial" w:hAnsi="Arial" w:cs="Arial"/>
      <w:lang w:val="en-US"/>
    </w:rPr>
  </w:style>
  <w:style w:type="paragraph" w:styleId="BodyText3">
    <w:name w:val="Body Text 3"/>
    <w:basedOn w:val="Normal"/>
    <w:link w:val="BodyText3Char"/>
    <w:uiPriority w:val="99"/>
    <w:semiHidden/>
    <w:unhideWhenUsed/>
    <w:rsid w:val="009F2AFA"/>
    <w:pPr>
      <w:spacing w:after="120"/>
    </w:pPr>
    <w:rPr>
      <w:sz w:val="16"/>
      <w:szCs w:val="16"/>
    </w:rPr>
  </w:style>
  <w:style w:type="character" w:customStyle="1" w:styleId="BodyText3Char">
    <w:name w:val="Body Text 3 Char"/>
    <w:basedOn w:val="DefaultParagraphFont"/>
    <w:link w:val="BodyText3"/>
    <w:uiPriority w:val="99"/>
    <w:semiHidden/>
    <w:rsid w:val="009F2AFA"/>
    <w:rPr>
      <w:rFonts w:ascii="Arial" w:eastAsia="Arial" w:hAnsi="Arial" w:cs="Arial"/>
      <w:sz w:val="16"/>
      <w:szCs w:val="16"/>
      <w:lang w:val="en-US"/>
    </w:rPr>
  </w:style>
  <w:style w:type="paragraph" w:styleId="BodyTextFirstIndent">
    <w:name w:val="Body Text First Indent"/>
    <w:basedOn w:val="BodyText"/>
    <w:link w:val="BodyTextFirstIndentChar"/>
    <w:uiPriority w:val="99"/>
    <w:semiHidden/>
    <w:unhideWhenUsed/>
    <w:rsid w:val="009F2AFA"/>
    <w:pPr>
      <w:ind w:firstLine="360"/>
    </w:pPr>
  </w:style>
  <w:style w:type="character" w:customStyle="1" w:styleId="BodyTextFirstIndentChar">
    <w:name w:val="Body Text First Indent Char"/>
    <w:basedOn w:val="BodyTextChar"/>
    <w:link w:val="BodyTextFirstIndent"/>
    <w:uiPriority w:val="99"/>
    <w:semiHidden/>
    <w:rsid w:val="009F2AFA"/>
    <w:rPr>
      <w:rFonts w:ascii="Arial" w:eastAsia="Arial" w:hAnsi="Arial" w:cs="Arial"/>
      <w:lang w:val="en-US"/>
    </w:rPr>
  </w:style>
  <w:style w:type="paragraph" w:styleId="BodyTextIndent">
    <w:name w:val="Body Text Indent"/>
    <w:basedOn w:val="Normal"/>
    <w:link w:val="BodyTextIndentChar"/>
    <w:uiPriority w:val="99"/>
    <w:semiHidden/>
    <w:unhideWhenUsed/>
    <w:rsid w:val="009F2AFA"/>
    <w:pPr>
      <w:spacing w:after="120"/>
      <w:ind w:left="360"/>
    </w:pPr>
  </w:style>
  <w:style w:type="character" w:customStyle="1" w:styleId="BodyTextIndentChar">
    <w:name w:val="Body Text Indent Char"/>
    <w:basedOn w:val="DefaultParagraphFont"/>
    <w:link w:val="BodyTextIndent"/>
    <w:uiPriority w:val="99"/>
    <w:semiHidden/>
    <w:rsid w:val="009F2AFA"/>
    <w:rPr>
      <w:rFonts w:ascii="Arial" w:eastAsia="Arial" w:hAnsi="Arial" w:cs="Arial"/>
      <w:lang w:val="en-US"/>
    </w:rPr>
  </w:style>
  <w:style w:type="paragraph" w:styleId="BodyTextFirstIndent2">
    <w:name w:val="Body Text First Indent 2"/>
    <w:basedOn w:val="BodyTextIndent"/>
    <w:link w:val="BodyTextFirstIndent2Char"/>
    <w:uiPriority w:val="99"/>
    <w:semiHidden/>
    <w:unhideWhenUsed/>
    <w:rsid w:val="009F2AFA"/>
    <w:pPr>
      <w:spacing w:after="0"/>
      <w:ind w:firstLine="360"/>
    </w:pPr>
  </w:style>
  <w:style w:type="character" w:customStyle="1" w:styleId="BodyTextFirstIndent2Char">
    <w:name w:val="Body Text First Indent 2 Char"/>
    <w:basedOn w:val="BodyTextIndentChar"/>
    <w:link w:val="BodyTextFirstIndent2"/>
    <w:uiPriority w:val="99"/>
    <w:semiHidden/>
    <w:rsid w:val="009F2AFA"/>
    <w:rPr>
      <w:rFonts w:ascii="Arial" w:eastAsia="Arial" w:hAnsi="Arial" w:cs="Arial"/>
      <w:lang w:val="en-US"/>
    </w:rPr>
  </w:style>
  <w:style w:type="paragraph" w:styleId="BodyTextIndent2">
    <w:name w:val="Body Text Indent 2"/>
    <w:basedOn w:val="Normal"/>
    <w:link w:val="BodyTextIndent2Char"/>
    <w:uiPriority w:val="99"/>
    <w:semiHidden/>
    <w:unhideWhenUsed/>
    <w:rsid w:val="009F2AFA"/>
    <w:pPr>
      <w:spacing w:after="120" w:line="480" w:lineRule="auto"/>
      <w:ind w:left="360"/>
    </w:pPr>
  </w:style>
  <w:style w:type="character" w:customStyle="1" w:styleId="BodyTextIndent2Char">
    <w:name w:val="Body Text Indent 2 Char"/>
    <w:basedOn w:val="DefaultParagraphFont"/>
    <w:link w:val="BodyTextIndent2"/>
    <w:uiPriority w:val="99"/>
    <w:semiHidden/>
    <w:rsid w:val="009F2AFA"/>
    <w:rPr>
      <w:rFonts w:ascii="Arial" w:eastAsia="Arial" w:hAnsi="Arial" w:cs="Arial"/>
      <w:lang w:val="en-US"/>
    </w:rPr>
  </w:style>
  <w:style w:type="paragraph" w:styleId="BodyTextIndent3">
    <w:name w:val="Body Text Indent 3"/>
    <w:basedOn w:val="Normal"/>
    <w:link w:val="BodyTextIndent3Char"/>
    <w:uiPriority w:val="99"/>
    <w:semiHidden/>
    <w:unhideWhenUsed/>
    <w:rsid w:val="009F2A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AFA"/>
    <w:rPr>
      <w:rFonts w:ascii="Arial" w:eastAsia="Arial" w:hAnsi="Arial" w:cs="Arial"/>
      <w:sz w:val="16"/>
      <w:szCs w:val="16"/>
      <w:lang w:val="en-US"/>
    </w:rPr>
  </w:style>
  <w:style w:type="paragraph" w:styleId="Caption">
    <w:name w:val="caption"/>
    <w:basedOn w:val="Normal"/>
    <w:next w:val="Normal"/>
    <w:uiPriority w:val="35"/>
    <w:semiHidden/>
    <w:unhideWhenUsed/>
    <w:qFormat/>
    <w:rsid w:val="009F2AFA"/>
    <w:pPr>
      <w:spacing w:after="200"/>
    </w:pPr>
    <w:rPr>
      <w:i/>
      <w:iCs/>
      <w:color w:val="44546A" w:themeColor="text2"/>
      <w:sz w:val="18"/>
      <w:szCs w:val="18"/>
    </w:rPr>
  </w:style>
  <w:style w:type="paragraph" w:styleId="Closing">
    <w:name w:val="Closing"/>
    <w:basedOn w:val="Normal"/>
    <w:link w:val="ClosingChar"/>
    <w:uiPriority w:val="99"/>
    <w:semiHidden/>
    <w:unhideWhenUsed/>
    <w:rsid w:val="009F2AFA"/>
    <w:pPr>
      <w:ind w:left="4320"/>
    </w:pPr>
  </w:style>
  <w:style w:type="character" w:customStyle="1" w:styleId="ClosingChar">
    <w:name w:val="Closing Char"/>
    <w:basedOn w:val="DefaultParagraphFont"/>
    <w:link w:val="Closing"/>
    <w:uiPriority w:val="99"/>
    <w:semiHidden/>
    <w:rsid w:val="009F2AFA"/>
    <w:rPr>
      <w:rFonts w:ascii="Arial" w:eastAsia="Arial" w:hAnsi="Arial" w:cs="Arial"/>
      <w:lang w:val="en-US"/>
    </w:rPr>
  </w:style>
  <w:style w:type="paragraph" w:styleId="Date">
    <w:name w:val="Date"/>
    <w:basedOn w:val="Normal"/>
    <w:next w:val="Normal"/>
    <w:link w:val="DateChar"/>
    <w:uiPriority w:val="99"/>
    <w:semiHidden/>
    <w:unhideWhenUsed/>
    <w:rsid w:val="009F2AFA"/>
  </w:style>
  <w:style w:type="character" w:customStyle="1" w:styleId="DateChar">
    <w:name w:val="Date Char"/>
    <w:basedOn w:val="DefaultParagraphFont"/>
    <w:link w:val="Date"/>
    <w:uiPriority w:val="99"/>
    <w:semiHidden/>
    <w:rsid w:val="009F2AFA"/>
    <w:rPr>
      <w:rFonts w:ascii="Arial" w:eastAsia="Arial" w:hAnsi="Arial" w:cs="Arial"/>
      <w:lang w:val="en-US"/>
    </w:rPr>
  </w:style>
  <w:style w:type="paragraph" w:styleId="DocumentMap">
    <w:name w:val="Document Map"/>
    <w:basedOn w:val="Normal"/>
    <w:link w:val="DocumentMapChar"/>
    <w:uiPriority w:val="99"/>
    <w:semiHidden/>
    <w:unhideWhenUsed/>
    <w:rsid w:val="009F2AF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2AFA"/>
    <w:rPr>
      <w:rFonts w:ascii="Segoe UI" w:eastAsia="Arial" w:hAnsi="Segoe UI" w:cs="Segoe UI"/>
      <w:sz w:val="16"/>
      <w:szCs w:val="16"/>
      <w:lang w:val="en-US"/>
    </w:rPr>
  </w:style>
  <w:style w:type="paragraph" w:styleId="E-mailSignature">
    <w:name w:val="E-mail Signature"/>
    <w:basedOn w:val="Normal"/>
    <w:link w:val="E-mailSignatureChar"/>
    <w:uiPriority w:val="99"/>
    <w:semiHidden/>
    <w:unhideWhenUsed/>
    <w:rsid w:val="009F2AFA"/>
  </w:style>
  <w:style w:type="character" w:customStyle="1" w:styleId="E-mailSignatureChar">
    <w:name w:val="E-mail Signature Char"/>
    <w:basedOn w:val="DefaultParagraphFont"/>
    <w:link w:val="E-mailSignature"/>
    <w:uiPriority w:val="99"/>
    <w:semiHidden/>
    <w:rsid w:val="009F2AFA"/>
    <w:rPr>
      <w:rFonts w:ascii="Arial" w:eastAsia="Arial" w:hAnsi="Arial" w:cs="Arial"/>
      <w:lang w:val="en-US"/>
    </w:rPr>
  </w:style>
  <w:style w:type="paragraph" w:styleId="EndnoteText">
    <w:name w:val="endnote text"/>
    <w:basedOn w:val="Normal"/>
    <w:link w:val="EndnoteTextChar"/>
    <w:uiPriority w:val="99"/>
    <w:semiHidden/>
    <w:unhideWhenUsed/>
    <w:rsid w:val="009F2AFA"/>
    <w:rPr>
      <w:sz w:val="20"/>
      <w:szCs w:val="20"/>
    </w:rPr>
  </w:style>
  <w:style w:type="character" w:customStyle="1" w:styleId="EndnoteTextChar">
    <w:name w:val="Endnote Text Char"/>
    <w:basedOn w:val="DefaultParagraphFont"/>
    <w:link w:val="EndnoteText"/>
    <w:uiPriority w:val="99"/>
    <w:semiHidden/>
    <w:rsid w:val="009F2AFA"/>
    <w:rPr>
      <w:rFonts w:ascii="Arial" w:eastAsia="Arial" w:hAnsi="Arial" w:cs="Arial"/>
      <w:sz w:val="20"/>
      <w:szCs w:val="20"/>
      <w:lang w:val="en-US"/>
    </w:rPr>
  </w:style>
  <w:style w:type="paragraph" w:styleId="EnvelopeAddress">
    <w:name w:val="envelope address"/>
    <w:basedOn w:val="Normal"/>
    <w:uiPriority w:val="99"/>
    <w:semiHidden/>
    <w:unhideWhenUsed/>
    <w:rsid w:val="009F2AF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2AF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F2AFA"/>
    <w:rPr>
      <w:sz w:val="20"/>
      <w:szCs w:val="20"/>
    </w:rPr>
  </w:style>
  <w:style w:type="character" w:customStyle="1" w:styleId="FootnoteTextChar">
    <w:name w:val="Footnote Text Char"/>
    <w:basedOn w:val="DefaultParagraphFont"/>
    <w:link w:val="FootnoteText"/>
    <w:uiPriority w:val="99"/>
    <w:semiHidden/>
    <w:rsid w:val="009F2AFA"/>
    <w:rPr>
      <w:rFonts w:ascii="Arial" w:eastAsia="Arial" w:hAnsi="Arial" w:cs="Arial"/>
      <w:sz w:val="20"/>
      <w:szCs w:val="20"/>
      <w:lang w:val="en-US"/>
    </w:rPr>
  </w:style>
  <w:style w:type="character" w:customStyle="1" w:styleId="Heading4Char">
    <w:name w:val="Heading 4 Char"/>
    <w:basedOn w:val="DefaultParagraphFont"/>
    <w:link w:val="Heading4"/>
    <w:uiPriority w:val="9"/>
    <w:semiHidden/>
    <w:rsid w:val="009F2AF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F2AF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F2AF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F2AF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F2AF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F2AF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F2AFA"/>
    <w:rPr>
      <w:i/>
      <w:iCs/>
    </w:rPr>
  </w:style>
  <w:style w:type="character" w:customStyle="1" w:styleId="HTMLAddressChar">
    <w:name w:val="HTML Address Char"/>
    <w:basedOn w:val="DefaultParagraphFont"/>
    <w:link w:val="HTMLAddress"/>
    <w:uiPriority w:val="99"/>
    <w:semiHidden/>
    <w:rsid w:val="009F2AFA"/>
    <w:rPr>
      <w:rFonts w:ascii="Arial" w:eastAsia="Arial" w:hAnsi="Arial" w:cs="Arial"/>
      <w:i/>
      <w:iCs/>
      <w:lang w:val="en-US"/>
    </w:rPr>
  </w:style>
  <w:style w:type="paragraph" w:styleId="HTMLPreformatted">
    <w:name w:val="HTML Preformatted"/>
    <w:basedOn w:val="Normal"/>
    <w:link w:val="HTMLPreformattedChar"/>
    <w:uiPriority w:val="99"/>
    <w:semiHidden/>
    <w:unhideWhenUsed/>
    <w:rsid w:val="009F2AF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F2AFA"/>
    <w:rPr>
      <w:rFonts w:ascii="Consolas" w:eastAsia="Arial" w:hAnsi="Consolas" w:cs="Arial"/>
      <w:sz w:val="20"/>
      <w:szCs w:val="20"/>
      <w:lang w:val="en-US"/>
    </w:rPr>
  </w:style>
  <w:style w:type="paragraph" w:styleId="Index1">
    <w:name w:val="index 1"/>
    <w:basedOn w:val="Normal"/>
    <w:next w:val="Normal"/>
    <w:autoRedefine/>
    <w:uiPriority w:val="99"/>
    <w:semiHidden/>
    <w:unhideWhenUsed/>
    <w:rsid w:val="009F2AFA"/>
    <w:pPr>
      <w:ind w:left="220" w:hanging="220"/>
    </w:pPr>
  </w:style>
  <w:style w:type="paragraph" w:styleId="Index2">
    <w:name w:val="index 2"/>
    <w:basedOn w:val="Normal"/>
    <w:next w:val="Normal"/>
    <w:autoRedefine/>
    <w:uiPriority w:val="99"/>
    <w:semiHidden/>
    <w:unhideWhenUsed/>
    <w:rsid w:val="009F2AFA"/>
    <w:pPr>
      <w:ind w:left="440" w:hanging="220"/>
    </w:pPr>
  </w:style>
  <w:style w:type="paragraph" w:styleId="Index3">
    <w:name w:val="index 3"/>
    <w:basedOn w:val="Normal"/>
    <w:next w:val="Normal"/>
    <w:autoRedefine/>
    <w:uiPriority w:val="99"/>
    <w:semiHidden/>
    <w:unhideWhenUsed/>
    <w:rsid w:val="009F2AFA"/>
    <w:pPr>
      <w:ind w:left="660" w:hanging="220"/>
    </w:pPr>
  </w:style>
  <w:style w:type="paragraph" w:styleId="Index4">
    <w:name w:val="index 4"/>
    <w:basedOn w:val="Normal"/>
    <w:next w:val="Normal"/>
    <w:autoRedefine/>
    <w:uiPriority w:val="99"/>
    <w:semiHidden/>
    <w:unhideWhenUsed/>
    <w:rsid w:val="009F2AFA"/>
    <w:pPr>
      <w:ind w:left="880" w:hanging="220"/>
    </w:pPr>
  </w:style>
  <w:style w:type="paragraph" w:styleId="Index5">
    <w:name w:val="index 5"/>
    <w:basedOn w:val="Normal"/>
    <w:next w:val="Normal"/>
    <w:autoRedefine/>
    <w:uiPriority w:val="99"/>
    <w:semiHidden/>
    <w:unhideWhenUsed/>
    <w:rsid w:val="009F2AFA"/>
    <w:pPr>
      <w:ind w:left="1100" w:hanging="220"/>
    </w:pPr>
  </w:style>
  <w:style w:type="paragraph" w:styleId="Index6">
    <w:name w:val="index 6"/>
    <w:basedOn w:val="Normal"/>
    <w:next w:val="Normal"/>
    <w:autoRedefine/>
    <w:uiPriority w:val="99"/>
    <w:semiHidden/>
    <w:unhideWhenUsed/>
    <w:rsid w:val="009F2AFA"/>
    <w:pPr>
      <w:ind w:left="1320" w:hanging="220"/>
    </w:pPr>
  </w:style>
  <w:style w:type="paragraph" w:styleId="Index7">
    <w:name w:val="index 7"/>
    <w:basedOn w:val="Normal"/>
    <w:next w:val="Normal"/>
    <w:autoRedefine/>
    <w:uiPriority w:val="99"/>
    <w:semiHidden/>
    <w:unhideWhenUsed/>
    <w:rsid w:val="009F2AFA"/>
    <w:pPr>
      <w:ind w:left="1540" w:hanging="220"/>
    </w:pPr>
  </w:style>
  <w:style w:type="paragraph" w:styleId="Index8">
    <w:name w:val="index 8"/>
    <w:basedOn w:val="Normal"/>
    <w:next w:val="Normal"/>
    <w:autoRedefine/>
    <w:uiPriority w:val="99"/>
    <w:semiHidden/>
    <w:unhideWhenUsed/>
    <w:rsid w:val="009F2AFA"/>
    <w:pPr>
      <w:ind w:left="1760" w:hanging="220"/>
    </w:pPr>
  </w:style>
  <w:style w:type="paragraph" w:styleId="Index9">
    <w:name w:val="index 9"/>
    <w:basedOn w:val="Normal"/>
    <w:next w:val="Normal"/>
    <w:autoRedefine/>
    <w:uiPriority w:val="99"/>
    <w:semiHidden/>
    <w:unhideWhenUsed/>
    <w:rsid w:val="009F2AFA"/>
    <w:pPr>
      <w:ind w:left="1980" w:hanging="220"/>
    </w:pPr>
  </w:style>
  <w:style w:type="paragraph" w:styleId="IndexHeading">
    <w:name w:val="index heading"/>
    <w:basedOn w:val="Normal"/>
    <w:next w:val="Index1"/>
    <w:uiPriority w:val="99"/>
    <w:semiHidden/>
    <w:unhideWhenUsed/>
    <w:rsid w:val="009F2A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F2A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2AFA"/>
    <w:rPr>
      <w:rFonts w:ascii="Arial" w:eastAsia="Arial" w:hAnsi="Arial" w:cs="Arial"/>
      <w:i/>
      <w:iCs/>
      <w:color w:val="4472C4" w:themeColor="accent1"/>
      <w:lang w:val="en-US"/>
    </w:rPr>
  </w:style>
  <w:style w:type="paragraph" w:styleId="List">
    <w:name w:val="List"/>
    <w:basedOn w:val="Normal"/>
    <w:uiPriority w:val="99"/>
    <w:semiHidden/>
    <w:unhideWhenUsed/>
    <w:rsid w:val="009F2AFA"/>
    <w:pPr>
      <w:ind w:left="360" w:hanging="360"/>
      <w:contextualSpacing/>
    </w:pPr>
  </w:style>
  <w:style w:type="paragraph" w:styleId="List2">
    <w:name w:val="List 2"/>
    <w:basedOn w:val="Normal"/>
    <w:uiPriority w:val="99"/>
    <w:semiHidden/>
    <w:unhideWhenUsed/>
    <w:rsid w:val="009F2AFA"/>
    <w:pPr>
      <w:ind w:left="720" w:hanging="360"/>
      <w:contextualSpacing/>
    </w:pPr>
  </w:style>
  <w:style w:type="paragraph" w:styleId="List3">
    <w:name w:val="List 3"/>
    <w:basedOn w:val="Normal"/>
    <w:uiPriority w:val="99"/>
    <w:semiHidden/>
    <w:unhideWhenUsed/>
    <w:rsid w:val="009F2AFA"/>
    <w:pPr>
      <w:ind w:left="1080" w:hanging="360"/>
      <w:contextualSpacing/>
    </w:pPr>
  </w:style>
  <w:style w:type="paragraph" w:styleId="List4">
    <w:name w:val="List 4"/>
    <w:basedOn w:val="Normal"/>
    <w:uiPriority w:val="99"/>
    <w:semiHidden/>
    <w:unhideWhenUsed/>
    <w:rsid w:val="009F2AFA"/>
    <w:pPr>
      <w:ind w:left="1440" w:hanging="360"/>
      <w:contextualSpacing/>
    </w:pPr>
  </w:style>
  <w:style w:type="paragraph" w:styleId="List5">
    <w:name w:val="List 5"/>
    <w:basedOn w:val="Normal"/>
    <w:uiPriority w:val="99"/>
    <w:semiHidden/>
    <w:unhideWhenUsed/>
    <w:rsid w:val="009F2AFA"/>
    <w:pPr>
      <w:ind w:left="1800" w:hanging="360"/>
      <w:contextualSpacing/>
    </w:pPr>
  </w:style>
  <w:style w:type="paragraph" w:styleId="ListBullet">
    <w:name w:val="List Bullet"/>
    <w:basedOn w:val="Normal"/>
    <w:uiPriority w:val="99"/>
    <w:semiHidden/>
    <w:unhideWhenUsed/>
    <w:rsid w:val="009F2AFA"/>
    <w:pPr>
      <w:numPr>
        <w:numId w:val="17"/>
      </w:numPr>
      <w:contextualSpacing/>
    </w:pPr>
  </w:style>
  <w:style w:type="paragraph" w:styleId="ListBullet2">
    <w:name w:val="List Bullet 2"/>
    <w:basedOn w:val="Normal"/>
    <w:uiPriority w:val="99"/>
    <w:semiHidden/>
    <w:unhideWhenUsed/>
    <w:rsid w:val="009F2AFA"/>
    <w:pPr>
      <w:numPr>
        <w:numId w:val="18"/>
      </w:numPr>
      <w:contextualSpacing/>
    </w:pPr>
  </w:style>
  <w:style w:type="paragraph" w:styleId="ListBullet3">
    <w:name w:val="List Bullet 3"/>
    <w:basedOn w:val="Normal"/>
    <w:uiPriority w:val="99"/>
    <w:semiHidden/>
    <w:unhideWhenUsed/>
    <w:rsid w:val="009F2AFA"/>
    <w:pPr>
      <w:numPr>
        <w:numId w:val="19"/>
      </w:numPr>
      <w:contextualSpacing/>
    </w:pPr>
  </w:style>
  <w:style w:type="paragraph" w:styleId="ListBullet4">
    <w:name w:val="List Bullet 4"/>
    <w:basedOn w:val="Normal"/>
    <w:uiPriority w:val="99"/>
    <w:semiHidden/>
    <w:unhideWhenUsed/>
    <w:rsid w:val="009F2AFA"/>
    <w:pPr>
      <w:numPr>
        <w:numId w:val="20"/>
      </w:numPr>
      <w:contextualSpacing/>
    </w:pPr>
  </w:style>
  <w:style w:type="paragraph" w:styleId="ListBullet5">
    <w:name w:val="List Bullet 5"/>
    <w:basedOn w:val="Normal"/>
    <w:uiPriority w:val="99"/>
    <w:semiHidden/>
    <w:unhideWhenUsed/>
    <w:rsid w:val="009F2AFA"/>
    <w:pPr>
      <w:numPr>
        <w:numId w:val="21"/>
      </w:numPr>
      <w:contextualSpacing/>
    </w:pPr>
  </w:style>
  <w:style w:type="paragraph" w:styleId="ListContinue">
    <w:name w:val="List Continue"/>
    <w:basedOn w:val="Normal"/>
    <w:uiPriority w:val="99"/>
    <w:semiHidden/>
    <w:unhideWhenUsed/>
    <w:rsid w:val="009F2AFA"/>
    <w:pPr>
      <w:spacing w:after="120"/>
      <w:ind w:left="360"/>
      <w:contextualSpacing/>
    </w:pPr>
  </w:style>
  <w:style w:type="paragraph" w:styleId="ListContinue2">
    <w:name w:val="List Continue 2"/>
    <w:basedOn w:val="Normal"/>
    <w:uiPriority w:val="99"/>
    <w:semiHidden/>
    <w:unhideWhenUsed/>
    <w:rsid w:val="009F2AFA"/>
    <w:pPr>
      <w:spacing w:after="120"/>
      <w:ind w:left="720"/>
      <w:contextualSpacing/>
    </w:pPr>
  </w:style>
  <w:style w:type="paragraph" w:styleId="ListContinue3">
    <w:name w:val="List Continue 3"/>
    <w:basedOn w:val="Normal"/>
    <w:uiPriority w:val="99"/>
    <w:semiHidden/>
    <w:unhideWhenUsed/>
    <w:rsid w:val="009F2AFA"/>
    <w:pPr>
      <w:spacing w:after="120"/>
      <w:ind w:left="1080"/>
      <w:contextualSpacing/>
    </w:pPr>
  </w:style>
  <w:style w:type="paragraph" w:styleId="ListContinue4">
    <w:name w:val="List Continue 4"/>
    <w:basedOn w:val="Normal"/>
    <w:uiPriority w:val="99"/>
    <w:semiHidden/>
    <w:unhideWhenUsed/>
    <w:rsid w:val="009F2AFA"/>
    <w:pPr>
      <w:spacing w:after="120"/>
      <w:ind w:left="1440"/>
      <w:contextualSpacing/>
    </w:pPr>
  </w:style>
  <w:style w:type="paragraph" w:styleId="ListContinue5">
    <w:name w:val="List Continue 5"/>
    <w:basedOn w:val="Normal"/>
    <w:uiPriority w:val="99"/>
    <w:semiHidden/>
    <w:unhideWhenUsed/>
    <w:rsid w:val="009F2AFA"/>
    <w:pPr>
      <w:spacing w:after="120"/>
      <w:ind w:left="1800"/>
      <w:contextualSpacing/>
    </w:pPr>
  </w:style>
  <w:style w:type="paragraph" w:styleId="ListNumber">
    <w:name w:val="List Number"/>
    <w:basedOn w:val="Normal"/>
    <w:uiPriority w:val="99"/>
    <w:semiHidden/>
    <w:unhideWhenUsed/>
    <w:rsid w:val="009F2AFA"/>
    <w:pPr>
      <w:numPr>
        <w:numId w:val="22"/>
      </w:numPr>
      <w:contextualSpacing/>
    </w:pPr>
  </w:style>
  <w:style w:type="paragraph" w:styleId="ListNumber2">
    <w:name w:val="List Number 2"/>
    <w:basedOn w:val="Normal"/>
    <w:uiPriority w:val="99"/>
    <w:semiHidden/>
    <w:unhideWhenUsed/>
    <w:rsid w:val="009F2AFA"/>
    <w:pPr>
      <w:numPr>
        <w:numId w:val="23"/>
      </w:numPr>
      <w:contextualSpacing/>
    </w:pPr>
  </w:style>
  <w:style w:type="paragraph" w:styleId="ListNumber3">
    <w:name w:val="List Number 3"/>
    <w:basedOn w:val="Normal"/>
    <w:uiPriority w:val="99"/>
    <w:semiHidden/>
    <w:unhideWhenUsed/>
    <w:rsid w:val="009F2AFA"/>
    <w:pPr>
      <w:numPr>
        <w:numId w:val="24"/>
      </w:numPr>
      <w:contextualSpacing/>
    </w:pPr>
  </w:style>
  <w:style w:type="paragraph" w:styleId="ListNumber4">
    <w:name w:val="List Number 4"/>
    <w:basedOn w:val="Normal"/>
    <w:uiPriority w:val="99"/>
    <w:semiHidden/>
    <w:unhideWhenUsed/>
    <w:rsid w:val="009F2AFA"/>
    <w:pPr>
      <w:numPr>
        <w:numId w:val="25"/>
      </w:numPr>
      <w:contextualSpacing/>
    </w:pPr>
  </w:style>
  <w:style w:type="paragraph" w:styleId="ListNumber5">
    <w:name w:val="List Number 5"/>
    <w:basedOn w:val="Normal"/>
    <w:uiPriority w:val="99"/>
    <w:semiHidden/>
    <w:unhideWhenUsed/>
    <w:rsid w:val="009F2AFA"/>
    <w:pPr>
      <w:numPr>
        <w:numId w:val="26"/>
      </w:numPr>
      <w:contextualSpacing/>
    </w:pPr>
  </w:style>
  <w:style w:type="paragraph" w:styleId="MacroText">
    <w:name w:val="macro"/>
    <w:link w:val="MacroTextChar"/>
    <w:uiPriority w:val="99"/>
    <w:semiHidden/>
    <w:unhideWhenUsed/>
    <w:rsid w:val="009F2AF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Arial" w:hAnsi="Consolas" w:cs="Arial"/>
      <w:sz w:val="20"/>
      <w:szCs w:val="20"/>
      <w:lang w:val="en-US"/>
    </w:rPr>
  </w:style>
  <w:style w:type="character" w:customStyle="1" w:styleId="MacroTextChar">
    <w:name w:val="Macro Text Char"/>
    <w:basedOn w:val="DefaultParagraphFont"/>
    <w:link w:val="MacroText"/>
    <w:uiPriority w:val="99"/>
    <w:semiHidden/>
    <w:rsid w:val="009F2AFA"/>
    <w:rPr>
      <w:rFonts w:ascii="Consolas" w:eastAsia="Arial" w:hAnsi="Consolas" w:cs="Arial"/>
      <w:sz w:val="20"/>
      <w:szCs w:val="20"/>
      <w:lang w:val="en-US"/>
    </w:rPr>
  </w:style>
  <w:style w:type="paragraph" w:styleId="MessageHeader">
    <w:name w:val="Message Header"/>
    <w:basedOn w:val="Normal"/>
    <w:link w:val="MessageHeaderChar"/>
    <w:uiPriority w:val="99"/>
    <w:semiHidden/>
    <w:unhideWhenUsed/>
    <w:rsid w:val="009F2AF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2AFA"/>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9F2AFA"/>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semiHidden/>
    <w:unhideWhenUsed/>
    <w:rsid w:val="009F2AFA"/>
    <w:rPr>
      <w:rFonts w:ascii="Times New Roman" w:hAnsi="Times New Roman" w:cs="Times New Roman"/>
      <w:sz w:val="24"/>
      <w:szCs w:val="24"/>
    </w:rPr>
  </w:style>
  <w:style w:type="paragraph" w:styleId="NormalIndent">
    <w:name w:val="Normal Indent"/>
    <w:basedOn w:val="Normal"/>
    <w:uiPriority w:val="99"/>
    <w:semiHidden/>
    <w:unhideWhenUsed/>
    <w:rsid w:val="009F2AFA"/>
    <w:pPr>
      <w:ind w:left="720"/>
    </w:pPr>
  </w:style>
  <w:style w:type="paragraph" w:styleId="NoteHeading">
    <w:name w:val="Note Heading"/>
    <w:basedOn w:val="Normal"/>
    <w:next w:val="Normal"/>
    <w:link w:val="NoteHeadingChar"/>
    <w:uiPriority w:val="99"/>
    <w:semiHidden/>
    <w:unhideWhenUsed/>
    <w:rsid w:val="009F2AFA"/>
  </w:style>
  <w:style w:type="character" w:customStyle="1" w:styleId="NoteHeadingChar">
    <w:name w:val="Note Heading Char"/>
    <w:basedOn w:val="DefaultParagraphFont"/>
    <w:link w:val="NoteHeading"/>
    <w:uiPriority w:val="99"/>
    <w:semiHidden/>
    <w:rsid w:val="009F2AFA"/>
    <w:rPr>
      <w:rFonts w:ascii="Arial" w:eastAsia="Arial" w:hAnsi="Arial" w:cs="Arial"/>
      <w:lang w:val="en-US"/>
    </w:rPr>
  </w:style>
  <w:style w:type="paragraph" w:styleId="PlainText">
    <w:name w:val="Plain Text"/>
    <w:basedOn w:val="Normal"/>
    <w:link w:val="PlainTextChar"/>
    <w:uiPriority w:val="99"/>
    <w:semiHidden/>
    <w:unhideWhenUsed/>
    <w:rsid w:val="009F2AFA"/>
    <w:rPr>
      <w:rFonts w:ascii="Consolas" w:hAnsi="Consolas"/>
      <w:sz w:val="21"/>
      <w:szCs w:val="21"/>
    </w:rPr>
  </w:style>
  <w:style w:type="character" w:customStyle="1" w:styleId="PlainTextChar">
    <w:name w:val="Plain Text Char"/>
    <w:basedOn w:val="DefaultParagraphFont"/>
    <w:link w:val="PlainText"/>
    <w:uiPriority w:val="99"/>
    <w:semiHidden/>
    <w:rsid w:val="009F2AFA"/>
    <w:rPr>
      <w:rFonts w:ascii="Consolas" w:eastAsia="Arial" w:hAnsi="Consolas" w:cs="Arial"/>
      <w:sz w:val="21"/>
      <w:szCs w:val="21"/>
      <w:lang w:val="en-US"/>
    </w:rPr>
  </w:style>
  <w:style w:type="paragraph" w:styleId="Quote">
    <w:name w:val="Quote"/>
    <w:basedOn w:val="Normal"/>
    <w:next w:val="Normal"/>
    <w:link w:val="QuoteChar"/>
    <w:uiPriority w:val="29"/>
    <w:qFormat/>
    <w:rsid w:val="009F2A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2AFA"/>
    <w:rPr>
      <w:rFonts w:ascii="Arial" w:eastAsia="Arial" w:hAnsi="Arial" w:cs="Arial"/>
      <w:i/>
      <w:iCs/>
      <w:color w:val="404040" w:themeColor="text1" w:themeTint="BF"/>
      <w:lang w:val="en-US"/>
    </w:rPr>
  </w:style>
  <w:style w:type="paragraph" w:styleId="Salutation">
    <w:name w:val="Salutation"/>
    <w:basedOn w:val="Normal"/>
    <w:next w:val="Normal"/>
    <w:link w:val="SalutationChar"/>
    <w:uiPriority w:val="99"/>
    <w:semiHidden/>
    <w:unhideWhenUsed/>
    <w:rsid w:val="009F2AFA"/>
  </w:style>
  <w:style w:type="character" w:customStyle="1" w:styleId="SalutationChar">
    <w:name w:val="Salutation Char"/>
    <w:basedOn w:val="DefaultParagraphFont"/>
    <w:link w:val="Salutation"/>
    <w:uiPriority w:val="99"/>
    <w:semiHidden/>
    <w:rsid w:val="009F2AFA"/>
    <w:rPr>
      <w:rFonts w:ascii="Arial" w:eastAsia="Arial" w:hAnsi="Arial" w:cs="Arial"/>
      <w:lang w:val="en-US"/>
    </w:rPr>
  </w:style>
  <w:style w:type="paragraph" w:styleId="Signature">
    <w:name w:val="Signature"/>
    <w:basedOn w:val="Normal"/>
    <w:link w:val="SignatureChar"/>
    <w:uiPriority w:val="99"/>
    <w:semiHidden/>
    <w:unhideWhenUsed/>
    <w:rsid w:val="009F2AFA"/>
    <w:pPr>
      <w:ind w:left="4320"/>
    </w:pPr>
  </w:style>
  <w:style w:type="character" w:customStyle="1" w:styleId="SignatureChar">
    <w:name w:val="Signature Char"/>
    <w:basedOn w:val="DefaultParagraphFont"/>
    <w:link w:val="Signature"/>
    <w:uiPriority w:val="99"/>
    <w:semiHidden/>
    <w:rsid w:val="009F2AFA"/>
    <w:rPr>
      <w:rFonts w:ascii="Arial" w:eastAsia="Arial" w:hAnsi="Arial" w:cs="Arial"/>
      <w:lang w:val="en-US"/>
    </w:rPr>
  </w:style>
  <w:style w:type="paragraph" w:styleId="Subtitle">
    <w:name w:val="Subtitle"/>
    <w:basedOn w:val="Normal"/>
    <w:next w:val="Normal"/>
    <w:link w:val="SubtitleChar"/>
    <w:uiPriority w:val="11"/>
    <w:qFormat/>
    <w:rsid w:val="009F2AF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F2AF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F2AFA"/>
    <w:pPr>
      <w:ind w:left="220" w:hanging="220"/>
    </w:pPr>
  </w:style>
  <w:style w:type="paragraph" w:styleId="TableofFigures">
    <w:name w:val="table of figures"/>
    <w:basedOn w:val="Normal"/>
    <w:next w:val="Normal"/>
    <w:uiPriority w:val="99"/>
    <w:semiHidden/>
    <w:unhideWhenUsed/>
    <w:rsid w:val="009F2AFA"/>
  </w:style>
  <w:style w:type="paragraph" w:styleId="Title">
    <w:name w:val="Title"/>
    <w:basedOn w:val="Normal"/>
    <w:next w:val="Normal"/>
    <w:link w:val="TitleChar"/>
    <w:uiPriority w:val="10"/>
    <w:qFormat/>
    <w:rsid w:val="009F2A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AF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F2AF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2AFA"/>
    <w:pPr>
      <w:spacing w:after="100"/>
      <w:ind w:left="660"/>
    </w:pPr>
  </w:style>
  <w:style w:type="paragraph" w:styleId="TOC5">
    <w:name w:val="toc 5"/>
    <w:basedOn w:val="Normal"/>
    <w:next w:val="Normal"/>
    <w:autoRedefine/>
    <w:uiPriority w:val="39"/>
    <w:semiHidden/>
    <w:unhideWhenUsed/>
    <w:rsid w:val="009F2AFA"/>
    <w:pPr>
      <w:spacing w:after="100"/>
      <w:ind w:left="880"/>
    </w:pPr>
  </w:style>
  <w:style w:type="paragraph" w:styleId="TOC6">
    <w:name w:val="toc 6"/>
    <w:basedOn w:val="Normal"/>
    <w:next w:val="Normal"/>
    <w:autoRedefine/>
    <w:uiPriority w:val="39"/>
    <w:semiHidden/>
    <w:unhideWhenUsed/>
    <w:rsid w:val="009F2AFA"/>
    <w:pPr>
      <w:spacing w:after="100"/>
      <w:ind w:left="1100"/>
    </w:pPr>
  </w:style>
  <w:style w:type="paragraph" w:styleId="TOC7">
    <w:name w:val="toc 7"/>
    <w:basedOn w:val="Normal"/>
    <w:next w:val="Normal"/>
    <w:autoRedefine/>
    <w:uiPriority w:val="39"/>
    <w:semiHidden/>
    <w:unhideWhenUsed/>
    <w:rsid w:val="009F2AFA"/>
    <w:pPr>
      <w:spacing w:after="100"/>
      <w:ind w:left="1320"/>
    </w:pPr>
  </w:style>
  <w:style w:type="paragraph" w:styleId="TOC8">
    <w:name w:val="toc 8"/>
    <w:basedOn w:val="Normal"/>
    <w:next w:val="Normal"/>
    <w:autoRedefine/>
    <w:uiPriority w:val="39"/>
    <w:semiHidden/>
    <w:unhideWhenUsed/>
    <w:rsid w:val="009F2AFA"/>
    <w:pPr>
      <w:spacing w:after="100"/>
      <w:ind w:left="1540"/>
    </w:pPr>
  </w:style>
  <w:style w:type="paragraph" w:styleId="TOC9">
    <w:name w:val="toc 9"/>
    <w:basedOn w:val="Normal"/>
    <w:next w:val="Normal"/>
    <w:autoRedefine/>
    <w:uiPriority w:val="39"/>
    <w:semiHidden/>
    <w:unhideWhenUsed/>
    <w:rsid w:val="009F2AF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9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13FABEC9A478458B0421B967498011" ma:contentTypeVersion="13" ma:contentTypeDescription="Create a new document." ma:contentTypeScope="" ma:versionID="7ed93f4b72c35c36c2215fbc897c2252">
  <xsd:schema xmlns:xsd="http://www.w3.org/2001/XMLSchema" xmlns:xs="http://www.w3.org/2001/XMLSchema" xmlns:p="http://schemas.microsoft.com/office/2006/metadata/properties" xmlns:ns3="6668ab07-b0d1-4cc5-99f2-bab6b286b38a" xmlns:ns4="c3864ffa-1106-4ae2-a85b-2801266b0e82" targetNamespace="http://schemas.microsoft.com/office/2006/metadata/properties" ma:root="true" ma:fieldsID="5b2326388447018de60152f050ab10d8" ns3:_="" ns4:_="">
    <xsd:import namespace="6668ab07-b0d1-4cc5-99f2-bab6b286b38a"/>
    <xsd:import namespace="c3864ffa-1106-4ae2-a85b-2801266b0e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8ab07-b0d1-4cc5-99f2-bab6b286b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64ffa-1106-4ae2-a85b-2801266b0e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9FEC9-2468-4500-A861-49DD24246389}">
  <ds:schemaRefs>
    <ds:schemaRef ds:uri="http://schemas.openxmlformats.org/officeDocument/2006/bibliography"/>
  </ds:schemaRefs>
</ds:datastoreItem>
</file>

<file path=customXml/itemProps2.xml><?xml version="1.0" encoding="utf-8"?>
<ds:datastoreItem xmlns:ds="http://schemas.openxmlformats.org/officeDocument/2006/customXml" ds:itemID="{02762910-B1EE-4B22-95E6-6AF840A0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8ab07-b0d1-4cc5-99f2-bab6b286b38a"/>
    <ds:schemaRef ds:uri="c3864ffa-1106-4ae2-a85b-2801266b0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B6EE3-88C4-4145-BCBC-271649590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8A7CAE-DA2C-4692-8F9C-3F0E2F4B9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First Nation Tresspass and Banishment Template</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Tresspass and Banishment Template</dc:title>
  <dc:creator>Kevin Broughton</dc:creator>
  <cp:lastModifiedBy>Kevin Broughton</cp:lastModifiedBy>
  <cp:revision>4</cp:revision>
  <cp:lastPrinted>2020-05-20T13:43:00Z</cp:lastPrinted>
  <dcterms:created xsi:type="dcterms:W3CDTF">2020-07-27T17:34:00Z</dcterms:created>
  <dcterms:modified xsi:type="dcterms:W3CDTF">2020-07-27T17:39:00Z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0x010100B113FABEC9A478458B0421B967498011</vt:lpwstr>
  </property>
</Properties>
</file>