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80"/>
      </w:tblGrid>
      <w:tr w:rsidR="00CC0290" w:rsidRPr="00486430" w14:paraId="3CA6C644" w14:textId="77777777" w:rsidTr="00486430">
        <w:trPr>
          <w:trHeight w:val="1160"/>
        </w:trPr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CF80" w14:textId="1EFF7105" w:rsidR="00CC0290" w:rsidRPr="00486430" w:rsidRDefault="00486430" w:rsidP="0048643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0" w:colLast="0"/>
            <w:r w:rsidRPr="00486430">
              <w:rPr>
                <w:rFonts w:asciiTheme="minorHAnsi" w:hAnsiTheme="minorHAnsi" w:cstheme="minorHAnsi"/>
              </w:rPr>
              <w:t>LOGO</w:t>
            </w:r>
          </w:p>
        </w:tc>
        <w:tc>
          <w:tcPr>
            <w:tcW w:w="738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vAlign w:val="center"/>
          </w:tcPr>
          <w:p w14:paraId="68965304" w14:textId="22D9A0A4" w:rsidR="00CC0290" w:rsidRPr="00486430" w:rsidRDefault="00486430" w:rsidP="00CC0290">
            <w:pPr>
              <w:spacing w:line="276" w:lineRule="auto"/>
              <w:ind w:left="270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>First</w:t>
            </w:r>
            <w:r w:rsidR="00C654F6" w:rsidRPr="00486430"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Nation</w:t>
            </w:r>
          </w:p>
          <w:p w14:paraId="69FBA17C" w14:textId="77777777" w:rsidR="00CC0290" w:rsidRPr="00486430" w:rsidRDefault="00CC0290" w:rsidP="00CC0290">
            <w:pPr>
              <w:spacing w:line="276" w:lineRule="auto"/>
              <w:ind w:left="270"/>
              <w:jc w:val="center"/>
              <w:rPr>
                <w:rFonts w:asciiTheme="minorHAnsi" w:hAnsiTheme="minorHAnsi" w:cstheme="minorHAnsi"/>
                <w:sz w:val="40"/>
                <w:szCs w:val="44"/>
              </w:rPr>
            </w:pPr>
            <w:r w:rsidRPr="00486430">
              <w:rPr>
                <w:rFonts w:asciiTheme="minorHAnsi" w:hAnsiTheme="minorHAnsi" w:cstheme="minorHAnsi"/>
                <w:sz w:val="40"/>
                <w:szCs w:val="44"/>
              </w:rPr>
              <w:t>Lands Department Strategic Plan</w:t>
            </w:r>
          </w:p>
          <w:p w14:paraId="756EF480" w14:textId="4B5635A8" w:rsidR="00CC0290" w:rsidRPr="00486430" w:rsidRDefault="00CC0290" w:rsidP="00C654F6">
            <w:pPr>
              <w:spacing w:line="276" w:lineRule="auto"/>
              <w:ind w:left="2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6430">
              <w:rPr>
                <w:rFonts w:asciiTheme="minorHAnsi" w:hAnsiTheme="minorHAnsi" w:cstheme="minorHAnsi"/>
                <w:bCs/>
                <w:sz w:val="32"/>
              </w:rPr>
              <w:t>201</w:t>
            </w:r>
            <w:r w:rsidR="00C654F6" w:rsidRPr="00486430">
              <w:rPr>
                <w:rFonts w:asciiTheme="minorHAnsi" w:hAnsiTheme="minorHAnsi" w:cstheme="minorHAnsi"/>
                <w:bCs/>
                <w:sz w:val="32"/>
              </w:rPr>
              <w:t>7</w:t>
            </w:r>
            <w:r w:rsidRPr="00486430">
              <w:rPr>
                <w:rFonts w:asciiTheme="minorHAnsi" w:hAnsiTheme="minorHAnsi" w:cstheme="minorHAnsi"/>
                <w:bCs/>
                <w:sz w:val="32"/>
              </w:rPr>
              <w:t>- 2020</w:t>
            </w:r>
          </w:p>
        </w:tc>
      </w:tr>
      <w:bookmarkEnd w:id="0"/>
    </w:tbl>
    <w:p w14:paraId="6510EA9B" w14:textId="77777777" w:rsidR="00CC0290" w:rsidRPr="00486430" w:rsidRDefault="00CC0290" w:rsidP="00504ED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5051639" w14:textId="68D48DBD" w:rsidR="00DE211C" w:rsidRPr="00486430" w:rsidRDefault="00504ED5" w:rsidP="00504ED5">
      <w:pPr>
        <w:rPr>
          <w:rFonts w:asciiTheme="minorHAnsi" w:hAnsiTheme="minorHAnsi" w:cstheme="minorHAnsi"/>
          <w:szCs w:val="22"/>
          <w:lang w:val="en-US"/>
        </w:rPr>
      </w:pPr>
      <w:r w:rsidRPr="00486430">
        <w:rPr>
          <w:rFonts w:asciiTheme="minorHAnsi" w:hAnsiTheme="minorHAnsi" w:cstheme="minorHAnsi"/>
          <w:szCs w:val="22"/>
          <w:lang w:val="en-US"/>
        </w:rPr>
        <w:t xml:space="preserve">The </w:t>
      </w:r>
      <w:r w:rsidR="00486430" w:rsidRPr="00486430">
        <w:rPr>
          <w:rFonts w:asciiTheme="minorHAnsi" w:hAnsiTheme="minorHAnsi" w:cstheme="minorHAnsi"/>
          <w:b/>
          <w:szCs w:val="22"/>
          <w:lang w:val="en-US"/>
        </w:rPr>
        <w:t>FN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 Lands Department Strategic Plan: 2016 to 202</w:t>
      </w:r>
      <w:r w:rsidR="00710EFB" w:rsidRPr="00486430">
        <w:rPr>
          <w:rFonts w:asciiTheme="minorHAnsi" w:hAnsiTheme="minorHAnsi" w:cstheme="minorHAnsi"/>
          <w:szCs w:val="22"/>
          <w:lang w:val="en-US"/>
        </w:rPr>
        <w:t>0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 was developed by staff and guided by</w:t>
      </w:r>
      <w:r w:rsidR="006D6BE7" w:rsidRPr="00486430">
        <w:rPr>
          <w:rFonts w:asciiTheme="minorHAnsi" w:hAnsiTheme="minorHAnsi" w:cstheme="minorHAnsi"/>
          <w:szCs w:val="22"/>
          <w:lang w:val="en-US"/>
        </w:rPr>
        <w:t xml:space="preserve"> 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the vision and direction of the Lands </w:t>
      </w:r>
      <w:r w:rsidR="00AB0F24" w:rsidRPr="00486430">
        <w:rPr>
          <w:rFonts w:asciiTheme="minorHAnsi" w:hAnsiTheme="minorHAnsi" w:cstheme="minorHAnsi"/>
          <w:szCs w:val="22"/>
          <w:lang w:val="en-US"/>
        </w:rPr>
        <w:t>Management Committee (LMC)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, </w:t>
      </w:r>
      <w:proofErr w:type="gramStart"/>
      <w:r w:rsidRPr="00486430">
        <w:rPr>
          <w:rFonts w:asciiTheme="minorHAnsi" w:hAnsiTheme="minorHAnsi" w:cstheme="minorHAnsi"/>
          <w:szCs w:val="22"/>
          <w:lang w:val="en-US"/>
        </w:rPr>
        <w:t>Chief &amp;</w:t>
      </w:r>
      <w:proofErr w:type="gramEnd"/>
      <w:r w:rsidRPr="00486430">
        <w:rPr>
          <w:rFonts w:asciiTheme="minorHAnsi" w:hAnsiTheme="minorHAnsi" w:cstheme="minorHAnsi"/>
          <w:szCs w:val="22"/>
          <w:lang w:val="en-US"/>
        </w:rPr>
        <w:t xml:space="preserve"> Council and most</w:t>
      </w:r>
      <w:r w:rsidR="006D6BE7" w:rsidRPr="00486430">
        <w:rPr>
          <w:rFonts w:asciiTheme="minorHAnsi" w:hAnsiTheme="minorHAnsi" w:cstheme="minorHAnsi"/>
          <w:szCs w:val="22"/>
          <w:lang w:val="en-US"/>
        </w:rPr>
        <w:t xml:space="preserve"> 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importantly the Community members. </w:t>
      </w:r>
    </w:p>
    <w:p w14:paraId="3F326159" w14:textId="77777777" w:rsidR="00DE211C" w:rsidRPr="00486430" w:rsidRDefault="00DE211C" w:rsidP="00504ED5">
      <w:pPr>
        <w:rPr>
          <w:rFonts w:asciiTheme="minorHAnsi" w:hAnsiTheme="minorHAnsi" w:cstheme="minorHAnsi"/>
          <w:szCs w:val="22"/>
          <w:lang w:val="en-US"/>
        </w:rPr>
      </w:pPr>
    </w:p>
    <w:p w14:paraId="0ACD689B" w14:textId="3195D4CA" w:rsidR="00504ED5" w:rsidRPr="00486430" w:rsidRDefault="00504ED5" w:rsidP="00504ED5">
      <w:pPr>
        <w:rPr>
          <w:rFonts w:asciiTheme="minorHAnsi" w:hAnsiTheme="minorHAnsi" w:cstheme="minorHAnsi"/>
          <w:szCs w:val="22"/>
          <w:lang w:val="en-US"/>
        </w:rPr>
      </w:pPr>
      <w:r w:rsidRPr="00486430">
        <w:rPr>
          <w:rFonts w:asciiTheme="minorHAnsi" w:hAnsiTheme="minorHAnsi" w:cstheme="minorHAnsi"/>
          <w:szCs w:val="22"/>
          <w:lang w:val="en-US"/>
        </w:rPr>
        <w:t>There key focus areas that stem from identified</w:t>
      </w:r>
      <w:r w:rsidR="006D6BE7" w:rsidRPr="00486430">
        <w:rPr>
          <w:rFonts w:asciiTheme="minorHAnsi" w:hAnsiTheme="minorHAnsi" w:cstheme="minorHAnsi"/>
          <w:szCs w:val="22"/>
          <w:lang w:val="en-US"/>
        </w:rPr>
        <w:t xml:space="preserve"> 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responsibilities under the </w:t>
      </w:r>
      <w:r w:rsidRPr="00486430">
        <w:rPr>
          <w:rFonts w:asciiTheme="minorHAnsi" w:hAnsiTheme="minorHAnsi" w:cstheme="minorHAnsi"/>
          <w:i/>
          <w:szCs w:val="22"/>
          <w:lang w:val="en-US"/>
        </w:rPr>
        <w:t xml:space="preserve">Framework Agreement on First Nation Land Management 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and the </w:t>
      </w:r>
      <w:r w:rsidR="00486430" w:rsidRPr="00486430">
        <w:rPr>
          <w:rFonts w:asciiTheme="minorHAnsi" w:hAnsiTheme="minorHAnsi" w:cstheme="minorHAnsi"/>
          <w:b/>
          <w:szCs w:val="22"/>
          <w:lang w:val="en-US"/>
        </w:rPr>
        <w:t>FN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 Land Code. The priorities were identified through several activities and documents. These activities and documents include: The </w:t>
      </w:r>
      <w:r w:rsidR="00486430" w:rsidRPr="00486430">
        <w:rPr>
          <w:rFonts w:asciiTheme="minorHAnsi" w:hAnsiTheme="minorHAnsi" w:cstheme="minorHAnsi"/>
          <w:b/>
          <w:szCs w:val="22"/>
          <w:lang w:val="en-US"/>
        </w:rPr>
        <w:t>FN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 Land Code, </w:t>
      </w:r>
      <w:r w:rsidR="00486430" w:rsidRPr="00486430">
        <w:rPr>
          <w:rFonts w:asciiTheme="minorHAnsi" w:hAnsiTheme="minorHAnsi" w:cstheme="minorHAnsi"/>
          <w:b/>
          <w:szCs w:val="22"/>
          <w:lang w:val="en-US"/>
        </w:rPr>
        <w:t>FN</w:t>
      </w:r>
      <w:r w:rsidR="00AB0F24" w:rsidRPr="00486430">
        <w:rPr>
          <w:rFonts w:asciiTheme="minorHAnsi" w:hAnsiTheme="minorHAnsi" w:cstheme="minorHAnsi"/>
          <w:szCs w:val="22"/>
          <w:lang w:val="en-US"/>
        </w:rPr>
        <w:t xml:space="preserve"> LMC Terms of Reference, LMC v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isioning sessions and the </w:t>
      </w:r>
      <w:r w:rsidRPr="00486430">
        <w:rPr>
          <w:rFonts w:asciiTheme="minorHAnsi" w:hAnsiTheme="minorHAnsi" w:cstheme="minorHAnsi"/>
          <w:i/>
          <w:szCs w:val="22"/>
          <w:lang w:val="en-US"/>
        </w:rPr>
        <w:t>Framework Agreement on First Nation Land Management.</w:t>
      </w:r>
    </w:p>
    <w:p w14:paraId="0532AA8D" w14:textId="77777777" w:rsidR="00504ED5" w:rsidRPr="00486430" w:rsidRDefault="00504ED5" w:rsidP="00504ED5">
      <w:pPr>
        <w:rPr>
          <w:rFonts w:asciiTheme="minorHAnsi" w:hAnsiTheme="minorHAnsi" w:cstheme="minorHAnsi"/>
          <w:szCs w:val="22"/>
          <w:lang w:val="en-US"/>
        </w:rPr>
      </w:pPr>
    </w:p>
    <w:p w14:paraId="3DACBC16" w14:textId="26413A5F" w:rsidR="00057E64" w:rsidRPr="00486430" w:rsidRDefault="00057E64" w:rsidP="00504ED5">
      <w:pPr>
        <w:rPr>
          <w:rFonts w:asciiTheme="minorHAnsi" w:hAnsiTheme="minorHAnsi" w:cstheme="minorHAnsi"/>
          <w:szCs w:val="22"/>
          <w:lang w:val="en-US"/>
        </w:rPr>
      </w:pPr>
      <w:r w:rsidRPr="00486430">
        <w:rPr>
          <w:rFonts w:asciiTheme="minorHAnsi" w:hAnsiTheme="minorHAnsi" w:cstheme="minorHAnsi"/>
          <w:szCs w:val="22"/>
          <w:highlight w:val="yellow"/>
          <w:lang w:val="en-US"/>
        </w:rPr>
        <w:t xml:space="preserve">… </w:t>
      </w:r>
      <w:proofErr w:type="gramStart"/>
      <w:r w:rsidRPr="00486430">
        <w:rPr>
          <w:rFonts w:asciiTheme="minorHAnsi" w:hAnsiTheme="minorHAnsi" w:cstheme="minorHAnsi"/>
          <w:i/>
          <w:szCs w:val="22"/>
          <w:highlight w:val="yellow"/>
          <w:lang w:val="en-US"/>
        </w:rPr>
        <w:t>add</w:t>
      </w:r>
      <w:proofErr w:type="gramEnd"/>
      <w:r w:rsidRPr="00486430">
        <w:rPr>
          <w:rFonts w:asciiTheme="minorHAnsi" w:hAnsiTheme="minorHAnsi" w:cstheme="minorHAnsi"/>
          <w:i/>
          <w:szCs w:val="22"/>
          <w:highlight w:val="yellow"/>
          <w:lang w:val="en-US"/>
        </w:rPr>
        <w:t xml:space="preserve"> values and vision statement</w:t>
      </w:r>
      <w:r w:rsidRPr="00486430">
        <w:rPr>
          <w:rFonts w:asciiTheme="minorHAnsi" w:hAnsiTheme="minorHAnsi" w:cstheme="minorHAnsi"/>
          <w:szCs w:val="22"/>
          <w:highlight w:val="yellow"/>
          <w:lang w:val="en-US"/>
        </w:rPr>
        <w:t xml:space="preserve"> …</w:t>
      </w:r>
    </w:p>
    <w:p w14:paraId="26B873EE" w14:textId="77777777" w:rsidR="00057E64" w:rsidRPr="00486430" w:rsidRDefault="00057E64" w:rsidP="00504ED5">
      <w:pPr>
        <w:rPr>
          <w:rFonts w:asciiTheme="minorHAnsi" w:hAnsiTheme="minorHAnsi" w:cstheme="minorHAnsi"/>
          <w:szCs w:val="22"/>
          <w:lang w:val="en-US"/>
        </w:rPr>
      </w:pPr>
    </w:p>
    <w:p w14:paraId="03C58518" w14:textId="77777777" w:rsidR="00504ED5" w:rsidRPr="00486430" w:rsidRDefault="00504ED5" w:rsidP="00504ED5">
      <w:pPr>
        <w:rPr>
          <w:rFonts w:asciiTheme="minorHAnsi" w:hAnsiTheme="minorHAnsi" w:cstheme="minorHAnsi"/>
          <w:szCs w:val="22"/>
          <w:lang w:val="en-US"/>
        </w:rPr>
      </w:pPr>
      <w:r w:rsidRPr="00486430">
        <w:rPr>
          <w:rFonts w:asciiTheme="minorHAnsi" w:hAnsiTheme="minorHAnsi" w:cstheme="minorHAnsi"/>
          <w:szCs w:val="22"/>
          <w:lang w:val="en-US"/>
        </w:rPr>
        <w:t xml:space="preserve">The strategic plan will be reviewed and updated annually by department staff. The plan will then be presented to the </w:t>
      </w:r>
      <w:r w:rsidR="00261917" w:rsidRPr="00486430">
        <w:rPr>
          <w:rFonts w:asciiTheme="minorHAnsi" w:hAnsiTheme="minorHAnsi" w:cstheme="minorHAnsi"/>
          <w:szCs w:val="22"/>
          <w:lang w:val="en-US"/>
        </w:rPr>
        <w:t>LMC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 for review, comments and recommendations to </w:t>
      </w:r>
      <w:r w:rsidR="00261917" w:rsidRPr="00486430">
        <w:rPr>
          <w:rFonts w:asciiTheme="minorHAnsi" w:hAnsiTheme="minorHAnsi" w:cstheme="minorHAnsi"/>
          <w:szCs w:val="22"/>
          <w:lang w:val="en-US"/>
        </w:rPr>
        <w:t>Chief and</w:t>
      </w:r>
      <w:r w:rsidRPr="00486430">
        <w:rPr>
          <w:rFonts w:asciiTheme="minorHAnsi" w:hAnsiTheme="minorHAnsi" w:cstheme="minorHAnsi"/>
          <w:szCs w:val="22"/>
          <w:lang w:val="en-US"/>
        </w:rPr>
        <w:t xml:space="preserve"> Council for final approval and implementation.</w:t>
      </w:r>
    </w:p>
    <w:p w14:paraId="4B8FA117" w14:textId="77777777" w:rsidR="00FB5A71" w:rsidRPr="00486430" w:rsidRDefault="00FB5A71" w:rsidP="00FB5A71">
      <w:pPr>
        <w:rPr>
          <w:rFonts w:asciiTheme="minorHAnsi" w:hAnsiTheme="minorHAnsi" w:cstheme="minorHAnsi"/>
          <w:sz w:val="22"/>
          <w:szCs w:val="22"/>
        </w:rPr>
      </w:pPr>
    </w:p>
    <w:p w14:paraId="6023D21C" w14:textId="77777777" w:rsidR="00CC0290" w:rsidRPr="00486430" w:rsidRDefault="00CC0290" w:rsidP="00FB5A71">
      <w:pPr>
        <w:rPr>
          <w:rFonts w:asciiTheme="minorHAnsi" w:hAnsiTheme="minorHAnsi" w:cstheme="minorHAnsi"/>
          <w:color w:val="000000" w:themeColor="text1"/>
          <w:szCs w:val="22"/>
          <w:u w:val="single"/>
        </w:rPr>
      </w:pPr>
      <w:r w:rsidRPr="00486430">
        <w:rPr>
          <w:rFonts w:asciiTheme="minorHAnsi" w:hAnsiTheme="minorHAnsi" w:cstheme="minorHAnsi"/>
          <w:b/>
          <w:szCs w:val="22"/>
          <w:u w:val="single"/>
        </w:rPr>
        <w:t>Key Focus Areas:</w:t>
      </w:r>
    </w:p>
    <w:p w14:paraId="59406572" w14:textId="77777777" w:rsidR="00CC0290" w:rsidRPr="00486430" w:rsidRDefault="00CC0290" w:rsidP="00FB4B2E">
      <w:pPr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10D829CA" w14:textId="1517C28C" w:rsidR="00FB4B2E" w:rsidRPr="00486430" w:rsidRDefault="004D0473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r w:rsidRPr="00486430">
        <w:rPr>
          <w:rFonts w:cstheme="minorHAnsi"/>
          <w:b w:val="0"/>
          <w:color w:val="auto"/>
          <w:sz w:val="22"/>
        </w:rPr>
        <w:fldChar w:fldCharType="begin"/>
      </w:r>
      <w:r w:rsidR="00CC0290" w:rsidRPr="00486430">
        <w:rPr>
          <w:rFonts w:cstheme="minorHAnsi"/>
          <w:b w:val="0"/>
          <w:color w:val="auto"/>
          <w:sz w:val="22"/>
        </w:rPr>
        <w:instrText xml:space="preserve"> TOC \h \z \t "Style3,1" </w:instrText>
      </w:r>
      <w:r w:rsidRPr="00486430">
        <w:rPr>
          <w:rFonts w:cstheme="minorHAnsi"/>
          <w:b w:val="0"/>
          <w:color w:val="auto"/>
          <w:sz w:val="22"/>
        </w:rPr>
        <w:fldChar w:fldCharType="separate"/>
      </w:r>
      <w:hyperlink w:anchor="_Toc492463114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1.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LANDS ADMINISTRATION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_Toc492463114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2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4FC7D17F" w14:textId="0B7D5FAD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15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2.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LAND MANAGEMENT COMMITTEE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_Toc492463115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2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3FBCC7EF" w14:textId="01303F6B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16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3.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INFORMATION MANAGEMENT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_Toc492463116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3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484EEAA6" w14:textId="6066F124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17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4.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ORGANIZATION STUDY / HUMAN RESOURCES MANAGEMENT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_Toc492463117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4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168CBF72" w14:textId="47C733BC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18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5.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FINANCIAL MANAGEMENT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_Toc492463118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5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3099236D" w14:textId="2D1CCB5C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19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6.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COMMUNICATIONS</w:t>
        </w:r>
        <w:r w:rsidR="00FB4B2E" w:rsidRPr="00486430">
          <w:rPr>
            <w:rStyle w:val="Hyperlink"/>
            <w:rFonts w:cstheme="minorHAnsi"/>
            <w:b w:val="0"/>
            <w:noProof/>
            <w:color w:val="auto"/>
            <w:lang w:val="en-US"/>
          </w:rPr>
          <w:t xml:space="preserve"> &amp; PUBLIC RELATIONS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_Toc492463119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6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7DF0CA1C" w14:textId="69265057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20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7.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LAW-MAKING &amp; ENFORCEMENT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_Toc492463120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8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1986993F" w14:textId="77581319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21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8.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DISPUTE RESOLUTION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_Toc492463121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10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5BB1D024" w14:textId="48D38C5F" w:rsidR="00FB4B2E" w:rsidRPr="00486430" w:rsidRDefault="008C7EC7" w:rsidP="00FB4B2E">
      <w:pPr>
        <w:pStyle w:val="TOC1"/>
        <w:tabs>
          <w:tab w:val="left" w:pos="66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22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9.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NATURAL RESOURCE MANAGEMENT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_Toc492463122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10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4F8ACF24" w14:textId="0B737DA8" w:rsidR="00FB4B2E" w:rsidRPr="00486430" w:rsidRDefault="008C7EC7" w:rsidP="00FB4B2E">
      <w:pPr>
        <w:pStyle w:val="TOC1"/>
        <w:tabs>
          <w:tab w:val="left" w:pos="88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23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10.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MAPPING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_Toc492463123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11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1B397EA8" w14:textId="3902ABB2" w:rsidR="00FB4B2E" w:rsidRPr="00486430" w:rsidRDefault="008C7EC7" w:rsidP="00FB4B2E">
      <w:pPr>
        <w:pStyle w:val="TOC1"/>
        <w:tabs>
          <w:tab w:val="left" w:pos="88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24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11.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TRADITIONAL TERRITORY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_Toc492463124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11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07BCC010" w14:textId="3A518E39" w:rsidR="00FB4B2E" w:rsidRPr="00486430" w:rsidRDefault="008C7EC7" w:rsidP="00FB4B2E">
      <w:pPr>
        <w:pStyle w:val="TOC1"/>
        <w:tabs>
          <w:tab w:val="left" w:pos="880"/>
          <w:tab w:val="right" w:leader="dot" w:pos="9350"/>
        </w:tabs>
        <w:ind w:left="540" w:hanging="540"/>
        <w:rPr>
          <w:rFonts w:eastAsiaTheme="minorEastAsia" w:cstheme="minorHAnsi"/>
          <w:b w:val="0"/>
          <w:bCs w:val="0"/>
          <w:noProof/>
          <w:color w:val="auto"/>
          <w:sz w:val="22"/>
          <w:lang w:val="en-US" w:eastAsia="en-US"/>
        </w:rPr>
      </w:pPr>
      <w:hyperlink w:anchor="_Toc492463125" w:history="1"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12.</w:t>
        </w:r>
        <w:r w:rsidR="00FB4B2E" w:rsidRPr="00486430">
          <w:rPr>
            <w:rFonts w:eastAsiaTheme="minorEastAsia" w:cstheme="minorHAnsi"/>
            <w:b w:val="0"/>
            <w:bCs w:val="0"/>
            <w:noProof/>
            <w:color w:val="auto"/>
            <w:sz w:val="22"/>
            <w:lang w:val="en-US" w:eastAsia="en-US"/>
          </w:rPr>
          <w:tab/>
        </w:r>
        <w:r w:rsidR="00FB4B2E" w:rsidRPr="00486430">
          <w:rPr>
            <w:rStyle w:val="Hyperlink"/>
            <w:rFonts w:cstheme="minorHAnsi"/>
            <w:b w:val="0"/>
            <w:noProof/>
            <w:color w:val="auto"/>
          </w:rPr>
          <w:t>OTHER ISSUES RAISED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ab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begin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instrText xml:space="preserve"> PAGEREF _Toc492463125 \h </w:instrTex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separate"/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t>12</w:t>
        </w:r>
        <w:r w:rsidR="00FB4B2E" w:rsidRPr="00486430">
          <w:rPr>
            <w:rFonts w:cstheme="minorHAnsi"/>
            <w:b w:val="0"/>
            <w:noProof/>
            <w:webHidden/>
            <w:color w:val="auto"/>
          </w:rPr>
          <w:fldChar w:fldCharType="end"/>
        </w:r>
      </w:hyperlink>
    </w:p>
    <w:p w14:paraId="612A3A24" w14:textId="77777777" w:rsidR="00CC0290" w:rsidRPr="00486430" w:rsidRDefault="004D0473" w:rsidP="00FB4B2E">
      <w:pPr>
        <w:tabs>
          <w:tab w:val="left" w:pos="54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4864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3608E29" w14:textId="77777777" w:rsidR="003E1B43" w:rsidRPr="00486430" w:rsidRDefault="003E1B43" w:rsidP="00A34F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A3A9C01" w14:textId="77777777" w:rsidR="003E1B43" w:rsidRPr="00486430" w:rsidRDefault="003E1B43" w:rsidP="00A34F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2C055A0F" w14:textId="6EDB9353" w:rsidR="00261917" w:rsidRPr="00486430" w:rsidRDefault="003E1B43" w:rsidP="00A34FA2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 w:rsidRPr="00486430">
        <w:rPr>
          <w:rFonts w:asciiTheme="minorHAnsi" w:hAnsiTheme="minorHAnsi" w:cstheme="minorHAnsi"/>
          <w:i/>
          <w:sz w:val="22"/>
          <w:szCs w:val="22"/>
          <w:highlight w:val="yellow"/>
        </w:rPr>
        <w:t>The following are samples, they should be reviewed against your land code and community needs</w:t>
      </w:r>
    </w:p>
    <w:tbl>
      <w:tblPr>
        <w:tblW w:w="10260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3060"/>
        <w:gridCol w:w="3420"/>
        <w:gridCol w:w="1620"/>
      </w:tblGrid>
      <w:tr w:rsidR="003E1B43" w:rsidRPr="00486430" w14:paraId="4E1EDA9A" w14:textId="77777777" w:rsidTr="007B69F7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1EE" w14:textId="77777777" w:rsidR="003E1B43" w:rsidRPr="00486430" w:rsidRDefault="003E1B43" w:rsidP="007B69F7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" w:name="_Toc492463114"/>
            <w:r w:rsidRPr="00486430">
              <w:rPr>
                <w:rFonts w:cstheme="minorHAnsi"/>
                <w:sz w:val="22"/>
              </w:rPr>
              <w:t>LANDS ADMINISTRATION</w:t>
            </w:r>
            <w:bookmarkEnd w:id="1"/>
            <w:r w:rsidRPr="00486430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9207B16" w14:textId="77777777" w:rsidR="003E1B43" w:rsidRPr="00486430" w:rsidRDefault="003E1B43" w:rsidP="007B69F7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3E1B43" w:rsidRPr="00486430" w14:paraId="58BB89FE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1719" w14:textId="77777777" w:rsidR="003E1B43" w:rsidRPr="00486430" w:rsidRDefault="003E1B43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43C2B2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90EB5F" w14:textId="77777777" w:rsidR="003E1B43" w:rsidRPr="00486430" w:rsidRDefault="003E1B43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A28B01" w14:textId="24D2F4E2" w:rsidR="003E1B43" w:rsidRPr="00486430" w:rsidRDefault="003E1B43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Roles &amp; Responsibilities</w:t>
            </w:r>
          </w:p>
        </w:tc>
      </w:tr>
      <w:tr w:rsidR="003E1B43" w:rsidRPr="00486430" w14:paraId="17388AA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9ACF1" w14:textId="77777777" w:rsidR="003E1B43" w:rsidRPr="00486430" w:rsidRDefault="003E1B43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5C60F5" w14:textId="77777777" w:rsidR="003E1B43" w:rsidRPr="00486430" w:rsidRDefault="003E1B43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0074D1" w14:textId="77777777" w:rsidR="003E1B43" w:rsidRPr="00486430" w:rsidRDefault="003E1B43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8E394A" w14:textId="77777777" w:rsidR="003E1B43" w:rsidRPr="00486430" w:rsidRDefault="003E1B43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1B43" w:rsidRPr="00486430" w14:paraId="531F710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CA90" w14:textId="77777777" w:rsidR="003E1B43" w:rsidRPr="00486430" w:rsidRDefault="003E1B43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Land Registry System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D9A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Identification of organizational and infrastructure requirements</w:t>
            </w:r>
          </w:p>
          <w:p w14:paraId="289EE704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Prepare policy &amp; procedure and template documents </w:t>
            </w:r>
          </w:p>
          <w:p w14:paraId="73115586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Revision and approval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40C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Policy &amp; Procedures document</w:t>
            </w:r>
          </w:p>
          <w:p w14:paraId="6BDB8FA0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Templates e.g. application forms, search forms (encumbrance check/ land status forms)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E349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6C195297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2825A5A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  <w:p w14:paraId="7DD0ECF5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1B43" w:rsidRPr="00486430" w14:paraId="217268B0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2DD3" w14:textId="77777777" w:rsidR="003E1B43" w:rsidRPr="00486430" w:rsidRDefault="003E1B43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Interests &amp; Licences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366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Monitoring &amp; Compliance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562A1AF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Create electronic inventory</w:t>
            </w:r>
          </w:p>
          <w:p w14:paraId="63E1AA69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schedule &amp; forms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F11" w14:textId="77777777" w:rsidR="003E1B43" w:rsidRPr="00486430" w:rsidRDefault="003E1B43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 active interests</w:t>
            </w:r>
          </w:p>
          <w:p w14:paraId="63537774" w14:textId="7DB38836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actions by Minister under leases (rent review, insurance, etc.)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E8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 Manager</w:t>
            </w:r>
          </w:p>
          <w:p w14:paraId="56C367D0" w14:textId="77777777" w:rsidR="003E1B43" w:rsidRPr="00486430" w:rsidRDefault="003E1B43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1B43" w:rsidRPr="00486430" w14:paraId="2DE649EA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DAA0" w14:textId="3BA906A0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Surveys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A52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Develop process and forms</w:t>
            </w:r>
          </w:p>
          <w:p w14:paraId="08E2FF99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Add into policy or create law</w:t>
            </w:r>
          </w:p>
          <w:p w14:paraId="28260B5C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D2A" w14:textId="077441F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Metal detector ($56-$800)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ECF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1B43" w:rsidRPr="00486430" w14:paraId="5901593A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C657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FDD2AF" w14:textId="77777777" w:rsidR="003E1B43" w:rsidRPr="00486430" w:rsidRDefault="003E1B43" w:rsidP="003E1B43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8841EA" w14:textId="77777777" w:rsidR="003E1B43" w:rsidRPr="00486430" w:rsidRDefault="003E1B43" w:rsidP="003E1B43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558CA4" w14:textId="77777777" w:rsidR="003E1B43" w:rsidRPr="00486430" w:rsidRDefault="003E1B43" w:rsidP="003E1B43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1B43" w:rsidRPr="00486430" w14:paraId="3705EB0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E442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 Registry System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77D0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Continued implementation </w:t>
            </w:r>
          </w:p>
          <w:p w14:paraId="53A65D79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Monitoring &amp; maintenance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EFD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Up-to-date &amp; searchable registry system</w:t>
            </w:r>
          </w:p>
          <w:p w14:paraId="737D8631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Documented issues as they arise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E2D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66B0F3C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434574D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1B43" w:rsidRPr="00486430" w14:paraId="10B15BC0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6560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Interests &amp; Licences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B0D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Monitoring and compliance of electronic 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034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 active interests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D0A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 Manager</w:t>
            </w:r>
          </w:p>
          <w:p w14:paraId="7B3DE61A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1B43" w:rsidRPr="00486430" w14:paraId="37D4464C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FD94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5316D3" w14:textId="77777777" w:rsidR="003E1B43" w:rsidRPr="00486430" w:rsidRDefault="003E1B43" w:rsidP="003E1B43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9F3A1A" w14:textId="77777777" w:rsidR="003E1B43" w:rsidRPr="00486430" w:rsidRDefault="003E1B43" w:rsidP="003E1B43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84B9B0" w14:textId="77777777" w:rsidR="003E1B43" w:rsidRPr="00486430" w:rsidRDefault="003E1B43" w:rsidP="003E1B43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1B43" w:rsidRPr="00486430" w14:paraId="4A9A2D4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A7D5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 Registry System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AB5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Continue implementation </w:t>
            </w:r>
          </w:p>
          <w:p w14:paraId="701853E8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Monitoring &amp; maintenance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E988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Up-to-date &amp; searchable registry system</w:t>
            </w:r>
          </w:p>
          <w:p w14:paraId="77A70927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Documented issues as they arise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C05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379AD996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</w:tc>
      </w:tr>
      <w:tr w:rsidR="003E1B43" w:rsidRPr="00486430" w14:paraId="66EAE9BB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CCB3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Interests &amp; Licences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DD2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Monitoring and compliance of electronic inventory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01" w14:textId="77777777" w:rsidR="003E1B43" w:rsidRPr="00486430" w:rsidRDefault="003E1B43" w:rsidP="003E1B43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 active interests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6A6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 Manager</w:t>
            </w:r>
          </w:p>
          <w:p w14:paraId="4E607EBD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E1B43" w:rsidRPr="00486430" w14:paraId="218EA0EE" w14:textId="77777777" w:rsidTr="005F7598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C943" w14:textId="1A40E82C" w:rsidR="003E1B43" w:rsidRPr="00486430" w:rsidRDefault="003E1B43" w:rsidP="00F32FA2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2" w:name="_Toc492463115"/>
            <w:r w:rsidRPr="00486430">
              <w:rPr>
                <w:rFonts w:cstheme="minorHAnsi"/>
                <w:sz w:val="22"/>
              </w:rPr>
              <w:t>LAND</w:t>
            </w:r>
            <w:r w:rsidR="00F32FA2" w:rsidRPr="00486430">
              <w:rPr>
                <w:rFonts w:cstheme="minorHAnsi"/>
                <w:sz w:val="22"/>
              </w:rPr>
              <w:t xml:space="preserve"> MANAGEMENT </w:t>
            </w:r>
            <w:r w:rsidRPr="00486430">
              <w:rPr>
                <w:rFonts w:cstheme="minorHAnsi"/>
                <w:sz w:val="22"/>
              </w:rPr>
              <w:t>COMMITTEE</w:t>
            </w:r>
            <w:bookmarkEnd w:id="2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6A20B0C" w14:textId="77777777" w:rsidR="003E1B43" w:rsidRPr="00486430" w:rsidRDefault="003E1B43" w:rsidP="003E1B43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3C671111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D46E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623AEE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7B946E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F9FCE1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Roles &amp; Responsibilities</w:t>
            </w:r>
          </w:p>
        </w:tc>
      </w:tr>
      <w:tr w:rsidR="00F32FA2" w:rsidRPr="00486430" w14:paraId="766D61A4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7E09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DF656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801DA1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FD81E7" w14:textId="425194BD" w:rsidR="00F32FA2" w:rsidRPr="00486430" w:rsidRDefault="00F32FA2" w:rsidP="00F32FA2">
            <w:pPr>
              <w:ind w:left="145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Review LC</w:t>
            </w:r>
          </w:p>
        </w:tc>
      </w:tr>
      <w:tr w:rsidR="003E1B43" w:rsidRPr="00486430" w14:paraId="1B85A499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F400B" w14:textId="3D19BAE0" w:rsidR="003E1B43" w:rsidRPr="00486430" w:rsidRDefault="003E1B43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 xml:space="preserve">LMC </w:t>
            </w:r>
            <w:r w:rsidR="00F32FA2" w:rsidRPr="00486430">
              <w:rPr>
                <w:rFonts w:asciiTheme="minorHAnsi" w:hAnsiTheme="minorHAnsi" w:cstheme="minorHAnsi"/>
                <w:sz w:val="20"/>
                <w:szCs w:val="20"/>
              </w:rPr>
              <w:t xml:space="preserve">Selection </w:t>
            </w: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&amp; Orientation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D7BD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Elections</w:t>
            </w:r>
          </w:p>
          <w:p w14:paraId="13993D2A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Distribution and review of orientation binders &amp; LMC TOR</w:t>
            </w:r>
          </w:p>
          <w:p w14:paraId="78CC1D04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Oath of Office</w:t>
            </w:r>
          </w:p>
          <w:p w14:paraId="49821B76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Update list of LMC members and bios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532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Participation in orientation session by all members</w:t>
            </w:r>
          </w:p>
          <w:p w14:paraId="698AF525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Understanding of LMC’s roles &amp; responsibilities under Land Code </w:t>
            </w:r>
          </w:p>
          <w:p w14:paraId="12EB7F4F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Increased knowledge in area of land, resource and environmental governance/management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EA1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Council</w:t>
            </w:r>
          </w:p>
          <w:p w14:paraId="12C12AE4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7971ECF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5D96A0B4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3A4D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Community Information - creating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8911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Communicate to membership through website, flyers, mail outs &amp; posters </w:t>
            </w:r>
          </w:p>
          <w:p w14:paraId="2CE43D00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information session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B16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Quarterly updates via newsletter</w:t>
            </w:r>
          </w:p>
          <w:p w14:paraId="16BB8CC7" w14:textId="3AD36E1E" w:rsidR="003E1B43" w:rsidRPr="00486430" w:rsidRDefault="003E1B43" w:rsidP="00F32FA2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Minimum of 1 </w:t>
            </w:r>
            <w:r w:rsidR="00F32FA2"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ommunity </w:t>
            </w:r>
            <w:r w:rsidR="00F32FA2"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nformation </w:t>
            </w:r>
            <w:r w:rsidR="00F32FA2"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ession is held annually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358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0D33F187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CC57142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5613704A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0E47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Annual review – creating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16A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 of annual planning and review process</w:t>
            </w:r>
          </w:p>
          <w:p w14:paraId="314D67CE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 evaluation</w:t>
            </w:r>
          </w:p>
          <w:p w14:paraId="01940CE7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Revise strategic plan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CD6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Cohesive sense of direction Evaluation report</w:t>
            </w:r>
          </w:p>
          <w:p w14:paraId="7CF089F1" w14:textId="307352FA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Strategic Plan </w:t>
            </w:r>
          </w:p>
          <w:p w14:paraId="32E8E3D7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Easily accessible accountability structures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85F3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01482C2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DE93141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0B5270D1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B361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LMC training &amp; professional development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AAE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Increased knowledge and skill base in a specific area</w:t>
            </w:r>
          </w:p>
          <w:p w14:paraId="6FBE51E6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various topics of interest</w:t>
            </w:r>
          </w:p>
          <w:p w14:paraId="7358E9B4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Identify budget </w:t>
            </w:r>
          </w:p>
          <w:p w14:paraId="350A869E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Identify at least 1 workshop or course annually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859" w14:textId="46A7DA6D" w:rsidR="003E1B43" w:rsidRPr="00486430" w:rsidRDefault="003E1B43" w:rsidP="00F32FA2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Law Development Workshop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F32FA2"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 Lawyer (TBD)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Review section from </w:t>
            </w:r>
            <w:r w:rsidR="00F32FA2"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RC LGM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D13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1733DB9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D13CAA8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2CDAED6E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B6F9" w14:textId="64C06BF8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7E5F60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1DB586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C9B2BE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1B43" w:rsidRPr="00486430" w14:paraId="77A26A5A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5699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Community Information - continue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9EA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Communicate to membership through website, flyers, mail outs &amp; posters </w:t>
            </w:r>
          </w:p>
          <w:p w14:paraId="6ABF4A25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information session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C43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Quarterly updates via newsletter</w:t>
            </w:r>
          </w:p>
          <w:p w14:paraId="6EBC429D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Minimum of 1 Community Information Session is held annually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DCA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0F6A98DC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0776E7AC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33669274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F9BB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Annual review </w:t>
            </w:r>
          </w:p>
          <w:p w14:paraId="4E37384D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continue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2BF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 of annual planning and review process</w:t>
            </w:r>
          </w:p>
          <w:p w14:paraId="06111BE3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 evaluation</w:t>
            </w:r>
          </w:p>
          <w:p w14:paraId="5967866A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Revise strategic plan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E20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Cohesive sense of direction Evaluation report</w:t>
            </w:r>
          </w:p>
          <w:p w14:paraId="559F87DC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Strategic Plan for 2016-2020 </w:t>
            </w:r>
          </w:p>
          <w:p w14:paraId="642BF509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Easily accessible accountability structures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C9D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3DBDD8D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4CF651B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08620BAE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3739" w14:textId="7777777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LMC training &amp; professional development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954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various topics of interest</w:t>
            </w:r>
          </w:p>
          <w:p w14:paraId="3700517D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workshops or courses</w:t>
            </w:r>
          </w:p>
          <w:p w14:paraId="22430519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budget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E03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Coordinate at least 1 workshop or course annually</w:t>
            </w:r>
          </w:p>
          <w:p w14:paraId="014E48F9" w14:textId="77777777" w:rsidR="003E1B43" w:rsidRPr="00486430" w:rsidRDefault="003E1B43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Increased knowledge and skill base in a specific area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E8F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2D0EB57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3E16164" w14:textId="77777777" w:rsidR="003E1B43" w:rsidRPr="00486430" w:rsidRDefault="003E1B43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3E1B43" w:rsidRPr="00486430" w14:paraId="5083252B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B73A" w14:textId="7C5A6D57" w:rsidR="003E1B43" w:rsidRPr="00486430" w:rsidRDefault="003E1B43" w:rsidP="003E1B43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8FFB91" w14:textId="77777777" w:rsidR="003E1B43" w:rsidRPr="00486430" w:rsidRDefault="003E1B43" w:rsidP="003E1B43">
            <w:pPr>
              <w:pStyle w:val="ListParagraph"/>
              <w:ind w:left="295" w:hanging="18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B2DF2A" w14:textId="77777777" w:rsidR="003E1B43" w:rsidRPr="00486430" w:rsidRDefault="003E1B43" w:rsidP="003E1B43">
            <w:pPr>
              <w:pStyle w:val="ListParagraph"/>
              <w:ind w:left="295" w:hanging="18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2820E7" w14:textId="77777777" w:rsidR="003E1B43" w:rsidRPr="00486430" w:rsidRDefault="003E1B43" w:rsidP="003E1B43">
            <w:pPr>
              <w:pStyle w:val="ListParagraph"/>
              <w:ind w:left="295" w:hanging="18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F32FA2" w:rsidRPr="00486430" w14:paraId="641AA9AD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8170" w14:textId="77777777" w:rsidR="00F32FA2" w:rsidRPr="00486430" w:rsidRDefault="00F32FA2" w:rsidP="003E1B43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CD4" w14:textId="77777777" w:rsidR="00F32FA2" w:rsidRPr="00486430" w:rsidRDefault="00F32FA2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45F" w14:textId="77777777" w:rsidR="00F32FA2" w:rsidRPr="00486430" w:rsidRDefault="00F32FA2" w:rsidP="003E1B43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4F5" w14:textId="77777777" w:rsidR="00F32FA2" w:rsidRPr="00486430" w:rsidRDefault="00F32FA2" w:rsidP="003E1B43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1D00596" w14:textId="77777777" w:rsidTr="002A1923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5A54" w14:textId="77D572A9" w:rsidR="00F32FA2" w:rsidRPr="00486430" w:rsidRDefault="00F32FA2" w:rsidP="00F32FA2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3" w:name="_Toc490816581"/>
            <w:bookmarkStart w:id="4" w:name="_Toc492463116"/>
            <w:r w:rsidRPr="00486430">
              <w:rPr>
                <w:rFonts w:cstheme="minorHAnsi"/>
                <w:sz w:val="22"/>
              </w:rPr>
              <w:t>INFORMATION MANAGEMENT</w:t>
            </w:r>
            <w:bookmarkEnd w:id="3"/>
            <w:bookmarkEnd w:id="4"/>
          </w:p>
        </w:tc>
      </w:tr>
      <w:tr w:rsidR="00F32FA2" w:rsidRPr="00486430" w14:paraId="5FBC3B2D" w14:textId="77777777" w:rsidTr="00F32F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0064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2DF50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9DB184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AFEA4D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1A040CD" w14:textId="77777777" w:rsidTr="00F32F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17D2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99B167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7754A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9B6C8C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59FCF8D1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4DCF" w14:textId="77777777" w:rsidR="00F32FA2" w:rsidRPr="00486430" w:rsidRDefault="00F32FA2" w:rsidP="007B69F7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Information Management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B3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Filing System</w:t>
            </w: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764AA832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Outline requirements i.e. space, equipment, legal for entire office</w:t>
            </w:r>
          </w:p>
          <w:p w14:paraId="292372B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Remedial measures to deal with current documentation </w:t>
            </w:r>
          </w:p>
          <w:p w14:paraId="4FF577C7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Mapping out filing system</w:t>
            </w:r>
          </w:p>
          <w:p w14:paraId="1700F333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5" w:author="Angie Derrickson" w:date="2017-08-15T14:26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Identify future needs </w:t>
            </w:r>
            <w:del w:id="6" w:author="Angie Derrickson" w:date="2017-07-05T18:07:00Z">
              <w:r w:rsidRPr="00486430" w:rsidDel="009E1352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delText>-</w:delText>
              </w:r>
            </w:del>
            <w:ins w:id="7" w:author="Angie Derrickson" w:date="2017-07-05T18:07:00Z">
              <w:r w:rsidRPr="00486430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–</w:t>
              </w:r>
            </w:ins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electronic file &amp; mapping system, etc.</w:t>
            </w:r>
          </w:p>
          <w:p w14:paraId="1A7EA034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8F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Needs assessment report</w:t>
            </w:r>
          </w:p>
          <w:p w14:paraId="29C8BFE9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8" w:author="Angie Derrickson" w:date="2017-08-15T14:26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 of the filing system</w:t>
            </w:r>
          </w:p>
          <w:p w14:paraId="157721DE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9" w:author="Angie Derrickson" w:date="2017-08-15T14:26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0" w:author="Angie Derrickson" w:date="2017-08-15T14:26:00Z">
              <w:r w:rsidRPr="00486430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Archiving structure – indexing requirements for moving lands documents to Iron Mountain (UBC)</w:t>
              </w:r>
            </w:ins>
          </w:p>
          <w:p w14:paraId="165AFB6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136F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Council</w:t>
            </w:r>
          </w:p>
          <w:p w14:paraId="3C3261D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73DF564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748C2C32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57D8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LMC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E53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1" w:author="Angie Derrickson" w:date="2017-08-16T13:49:00Z"/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2" w:author="Angie Derrickson" w:date="2017-08-16T13:49:00Z">
              <w:r w:rsidRPr="00486430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Orientation binder</w:t>
              </w:r>
            </w:ins>
          </w:p>
          <w:p w14:paraId="00765077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Reserve maps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4D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maps for LMC binders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479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5D2521BD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0D77202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6084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Needs Assessment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69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Conduct needs assessment / gap analysis</w:t>
            </w:r>
          </w:p>
          <w:p w14:paraId="48971224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Infrastructure review (staffing, training, equipment etc.)</w:t>
            </w:r>
          </w:p>
          <w:p w14:paraId="669FCD43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filing / archival requirements</w:t>
            </w:r>
          </w:p>
          <w:p w14:paraId="1B92698B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Explore opportunities for partnership and skill development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A0B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Needs assessment completed with recommendations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EBF4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DEEAEF4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58BAB323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13868ACC" w14:textId="77777777" w:rsidTr="00F32F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5B39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CD787E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944AFE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0DEE94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53DFB592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5E38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755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Begin implementing recommendations</w:t>
            </w:r>
          </w:p>
          <w:p w14:paraId="5926EB50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Seek additional funds for training and equipment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830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Establish processes for annualized review of infrastructure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280A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140CFDD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6E732F05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5804117E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8B77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 Management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D83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of policy &amp; procedure for filing and data access/storage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6CB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Finalized policy &amp; procedures for filing and archival 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92B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D34F523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73AD3CD8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07A14D8A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05B0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Electronic Filing System </w:t>
            </w:r>
            <w:del w:id="13" w:author="Angie Derrickson" w:date="2017-07-05T18:07:00Z">
              <w:r w:rsidRPr="00486430" w:rsidDel="009E1352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delText>-</w:delText>
              </w:r>
            </w:del>
            <w:ins w:id="14" w:author="Angie Derrickson" w:date="2017-07-05T18:07:00Z">
              <w:r w:rsidRPr="00486430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–</w:t>
              </w:r>
            </w:ins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TBD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E8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Charting of electronic system layout and secured storage system</w:t>
            </w:r>
          </w:p>
          <w:p w14:paraId="257996B9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Identification of infrastructure needs (software – search, tracking renewal dates, rent reviews, mortgages, insurance etc.)</w:t>
            </w:r>
          </w:p>
          <w:p w14:paraId="4497FD6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Equipment purchase</w:t>
            </w:r>
          </w:p>
          <w:p w14:paraId="15E1ACEB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Staff training &amp; development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BF2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 map</w:t>
            </w:r>
          </w:p>
          <w:p w14:paraId="3740DBB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Storage &amp; access policies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2D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42813A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6085C9F3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5F56F934" w14:textId="77777777" w:rsidTr="00F32FA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86DF0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E82FA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C39526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3DB509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C1AF44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1F0D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&amp; Evaluation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36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and revision</w:t>
            </w:r>
          </w:p>
          <w:p w14:paraId="04EF2DF0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right="90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expansion plan and mentorship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2A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89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5B6A97B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7B90C678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3858E370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76C0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 Management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2AF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Assessment of policy &amp; procedures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2B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 information needs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400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C79F556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  <w:p w14:paraId="4DC5CD1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4C9058C0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067F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Archival System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29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Determined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A5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 of filing and archive 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FBC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3B2C73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LGD</w:t>
            </w:r>
          </w:p>
        </w:tc>
      </w:tr>
      <w:tr w:rsidR="00F32FA2" w:rsidRPr="00486430" w14:paraId="4D4A1207" w14:textId="77777777" w:rsidTr="007B69F7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EC2CD" w14:textId="77777777" w:rsidR="00F32FA2" w:rsidRPr="00486430" w:rsidRDefault="00F32FA2" w:rsidP="007B69F7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5" w:name="_Toc492463117"/>
            <w:r w:rsidRPr="00486430">
              <w:rPr>
                <w:rFonts w:cstheme="minorHAnsi"/>
                <w:sz w:val="22"/>
              </w:rPr>
              <w:t>ORGANIZATION STUDY / HUMAN RESOURCES MANAGEMENT</w:t>
            </w:r>
            <w:bookmarkEnd w:id="1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9243676" w14:textId="77777777" w:rsidR="00F32FA2" w:rsidRPr="00486430" w:rsidRDefault="00F32FA2" w:rsidP="007B69F7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15349465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631F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C1682A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C5ED2D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2889A1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0DE9E441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B54B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90C679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1B140E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DD3FEB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08529C0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48D5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Organizational Strategic Plan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E8F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Assess current capacity</w:t>
            </w:r>
          </w:p>
          <w:p w14:paraId="748C757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and expansion plan</w:t>
            </w:r>
          </w:p>
          <w:p w14:paraId="4B833743" w14:textId="77777777" w:rsidR="00F32FA2" w:rsidRPr="00486430" w:rsidRDefault="00F32FA2" w:rsidP="007B69F7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Create organizational flow chart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7E0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Identification of priorities, actions &amp; </w:t>
            </w:r>
            <w:proofErr w:type="spellStart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measurables</w:t>
            </w:r>
            <w:proofErr w:type="spellEnd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each area in the Lands Office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2A62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6F05B94E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9A2DF05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1AC52C1B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ABBC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5A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Departmental Planning</w:t>
            </w:r>
          </w:p>
          <w:p w14:paraId="6E430942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Projected organizational chart</w:t>
            </w:r>
          </w:p>
          <w:p w14:paraId="1CC710E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Capacity building proposal (</w:t>
            </w:r>
            <w:proofErr w:type="spellStart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xRef</w:t>
            </w:r>
            <w:proofErr w:type="spellEnd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education)</w:t>
            </w:r>
          </w:p>
          <w:p w14:paraId="1BE0455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Succession Planning and promotion</w:t>
            </w:r>
          </w:p>
          <w:p w14:paraId="05D1B34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1B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Establish Mandate</w:t>
            </w:r>
          </w:p>
          <w:p w14:paraId="6CFA2BE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 of annualized work plans and operating budgets</w:t>
            </w:r>
          </w:p>
          <w:p w14:paraId="5473064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skills and tools to engage in annual planning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EAC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C3C851F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8CBBAAC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171F504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D690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21E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Staff Training and Development Plan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E64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and update job descriptions</w:t>
            </w:r>
          </w:p>
          <w:p w14:paraId="684BF5D5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Conduct annual performance reviews</w:t>
            </w:r>
          </w:p>
          <w:p w14:paraId="4522CE9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Capture baseline data for each employee</w:t>
            </w:r>
          </w:p>
          <w:p w14:paraId="635D1587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Updated job descriptions and compensation</w:t>
            </w:r>
          </w:p>
          <w:p w14:paraId="050FDA9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Trackable capacity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167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8D6E3BF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06EBDC60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9B3B50E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15F64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453701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5BD343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C4B07F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4E4F3EEA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A769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Organizational Strategic Plan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25F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Implementation of planned activities </w:t>
            </w:r>
          </w:p>
          <w:p w14:paraId="72B8B74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Begin collaborative interdepartmental planning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53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Annual planning situated within larger 5 year plan </w:t>
            </w:r>
          </w:p>
          <w:p w14:paraId="7D0A799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Establish learning and development plans for staff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DFC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00077BE6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3A28E7BE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634D4C73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64C8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03B53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70C3DB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168732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38A56503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B5F7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Inter-office Policy development (fits with Administrative Policy development)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492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Continued implementation and review (To Be Determined)</w:t>
            </w:r>
          </w:p>
          <w:p w14:paraId="0121A597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 of desktop manual for each position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73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Knowledge transfer </w:t>
            </w:r>
          </w:p>
          <w:p w14:paraId="0C26AE19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Succession planning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05A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AA16ECA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E2410CD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4E7EDCDC" w14:textId="77777777" w:rsidTr="007B69F7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A448" w14:textId="77777777" w:rsidR="00F32FA2" w:rsidRPr="00486430" w:rsidRDefault="00F32FA2" w:rsidP="007B69F7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6" w:name="_Toc492463118"/>
            <w:r w:rsidRPr="00486430">
              <w:rPr>
                <w:rFonts w:cstheme="minorHAnsi"/>
                <w:sz w:val="22"/>
              </w:rPr>
              <w:t>FINANCIAL MANAGEMENT</w:t>
            </w:r>
            <w:bookmarkEnd w:id="1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357116A7" w14:textId="77777777" w:rsidR="00F32FA2" w:rsidRPr="00486430" w:rsidRDefault="00F32FA2" w:rsidP="007B69F7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2810154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B5BE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8215A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143FC1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DEA295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A58D250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2FD3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4D6701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75516E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1A80D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1FB865D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2DDD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Administration</w:t>
            </w:r>
          </w:p>
          <w:p w14:paraId="75B15937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- create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C55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Create departmental working group</w:t>
            </w:r>
          </w:p>
          <w:p w14:paraId="53868B57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Structural mapping process – how it all fits together</w:t>
            </w:r>
          </w:p>
          <w:p w14:paraId="6B9C66D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Identification of manual contents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974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Terms of reference for departmental working group</w:t>
            </w:r>
          </w:p>
          <w:p w14:paraId="5F946A0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an outline of content manual/law</w:t>
            </w:r>
          </w:p>
          <w:p w14:paraId="5BB393A9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 to Council, LMC, Membership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86F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63C88C39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</w:tc>
      </w:tr>
      <w:tr w:rsidR="00F32FA2" w:rsidRPr="00486430" w14:paraId="458B2492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B93C" w14:textId="67F42A84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17" w:author="Angie Derrickson" w:date="2017-08-15T14:32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Fee Schedule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43D" w14:textId="2B268AD8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8" w:author="Angie Derrickson" w:date="2017-08-15T14:32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Review if needed</w:t>
            </w:r>
          </w:p>
          <w:p w14:paraId="0A7F5C6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9" w:author="Angie Derrickson" w:date="2017-08-15T14:32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20" w:author="Angie Derrickson" w:date="2017-08-15T14:32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Billing and receipting process</w:t>
              </w:r>
            </w:ins>
          </w:p>
          <w:p w14:paraId="530960E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21" w:author="Angie Derrickson" w:date="2017-08-15T14:33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22" w:author="Angie Derrickson" w:date="2017-08-15T14:33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Policy to waive fees for members</w:t>
              </w:r>
            </w:ins>
          </w:p>
          <w:p w14:paraId="29D7EE5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23" w:author="Angie Derrickson" w:date="2017-08-15T14:35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24" w:author="Angie Derrickson" w:date="2017-08-15T14:34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Identifying p</w:t>
              </w:r>
            </w:ins>
            <w:ins w:id="25" w:author="Angie Derrickson" w:date="2017-08-15T14:33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rocessing time</w:t>
              </w:r>
            </w:ins>
          </w:p>
          <w:p w14:paraId="0D50017A" w14:textId="5BE03B34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26" w:author="Angie Derrickson" w:date="2017-08-15T14:35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Online requests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E28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E2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43CC71C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7F0F" w14:textId="444C166D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27" w:author="Angie Derrickson" w:date="2017-07-05T18:07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lastRenderedPageBreak/>
                <w:t>Operational Funding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9F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28" w:author="Angie Derrickson" w:date="2017-07-05T18:07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29" w:author="Angie Derrickson" w:date="2017-08-16T14:46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Ensure</w:t>
              </w:r>
            </w:ins>
            <w:ins w:id="30" w:author="Angie Derrickson" w:date="2017-07-05T18:07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 </w:t>
              </w:r>
            </w:ins>
            <w:ins w:id="31" w:author="Angie Derrickson" w:date="2017-08-15T13:34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Tier </w:t>
              </w:r>
            </w:ins>
            <w:ins w:id="32" w:author="Angie Derrickson" w:date="2017-07-05T18:07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fund</w:t>
              </w:r>
            </w:ins>
            <w:ins w:id="33" w:author="Angie Derrickson" w:date="2017-08-15T13:34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ing and revenues</w:t>
              </w:r>
            </w:ins>
            <w:ins w:id="34" w:author="Angie Derrickson" w:date="2017-07-05T18:07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 been received</w:t>
              </w:r>
            </w:ins>
          </w:p>
          <w:p w14:paraId="2708456E" w14:textId="018CFDC4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35" w:author="Angie Derrickson" w:date="2017-08-15T13:3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Ask INAC for a breakdown of how</w:t>
              </w:r>
            </w:ins>
            <w:ins w:id="36" w:author="Angie Derrickson" w:date="2017-08-15T13:39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 Tier level was determined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D8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37" w:author="Angie Derrickson" w:date="2017-08-15T13:40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38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Establish revenue account according to Land Code</w:t>
              </w:r>
            </w:ins>
          </w:p>
          <w:p w14:paraId="035C64C8" w14:textId="5BBA34C1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Determine potential to</w:t>
            </w:r>
            <w:ins w:id="39" w:author="Angie Derrickson" w:date="2017-08-15T13:40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 move categories in </w:t>
              </w:r>
            </w:ins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new </w:t>
            </w:r>
            <w:ins w:id="40" w:author="Angie Derrickson" w:date="2017-08-15T13:40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OFF contributions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143" w14:textId="77777777" w:rsidR="00F32FA2" w:rsidRPr="00486430" w:rsidRDefault="00F32FA2" w:rsidP="00F32FA2">
            <w:pPr>
              <w:ind w:left="115"/>
              <w:rPr>
                <w:ins w:id="41" w:author="Angie Derrickson" w:date="2017-07-05T18:08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42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Council / LGD</w:t>
              </w:r>
            </w:ins>
          </w:p>
          <w:p w14:paraId="0A92FBA4" w14:textId="3C14272E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43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Finance</w:t>
              </w:r>
            </w:ins>
          </w:p>
        </w:tc>
      </w:tr>
      <w:tr w:rsidR="00F32FA2" w:rsidRPr="00486430" w14:paraId="484296B6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8C22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Financial Management Processes &amp; Procedures</w:t>
            </w:r>
          </w:p>
          <w:p w14:paraId="2E949459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- create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35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LC/</w:t>
            </w:r>
            <w:hyperlink r:id="rId8" w:history="1">
              <w:r w:rsidRPr="0048643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FAL</w:t>
              </w:r>
            </w:hyperlink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legal requirements</w:t>
            </w:r>
          </w:p>
          <w:p w14:paraId="041C5925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Departments to develop implementation plan/schedule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53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Implementation plan/schedule completed </w:t>
            </w:r>
          </w:p>
          <w:p w14:paraId="352C4DD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Annualized budget templates </w:t>
            </w:r>
          </w:p>
          <w:p w14:paraId="7FB3378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of policy &amp; procedures for Lands finances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AA4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AB2EBE6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3D10CAD8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030F4DDB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7BDD" w14:textId="77777777" w:rsidR="00F32FA2" w:rsidRPr="00486430" w:rsidRDefault="00F32FA2" w:rsidP="007B69F7">
            <w:pPr>
              <w:ind w:left="5"/>
              <w:rPr>
                <w:ins w:id="44" w:author="Angie Derrickson" w:date="2017-08-15T13:49:00Z"/>
                <w:rFonts w:asciiTheme="minorHAnsi" w:hAnsiTheme="minorHAnsi" w:cstheme="minorHAnsi"/>
                <w:sz w:val="20"/>
                <w:szCs w:val="22"/>
              </w:rPr>
            </w:pPr>
            <w:ins w:id="45" w:author="Angie Derrickson" w:date="2017-08-15T13:50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 xml:space="preserve">Annual </w:t>
              </w:r>
            </w:ins>
            <w:ins w:id="46" w:author="Angie Derrickson" w:date="2017-08-15T13:49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 xml:space="preserve">Audit 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BFD" w14:textId="4A372EDC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47" w:author="Angie Derrickson" w:date="2017-08-15T13:49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48" w:author="Angie Derrickson" w:date="2017-08-15T13:49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review audit process and develop separate LC presentation</w:t>
              </w:r>
            </w:ins>
            <w:ins w:id="49" w:author="Angie Derrickson" w:date="2017-08-15T13:50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(s)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B2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50" w:author="Angie Derrickson" w:date="2017-08-15T13:49:00Z"/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757" w14:textId="77777777" w:rsidR="00F32FA2" w:rsidRPr="00486430" w:rsidRDefault="00F32FA2" w:rsidP="007B69F7">
            <w:pPr>
              <w:ind w:left="115"/>
              <w:rPr>
                <w:ins w:id="51" w:author="Angie Derrickson" w:date="2017-08-15T13:49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52" w:author="Angie Derrickson" w:date="2017-08-15T13:5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Finance</w:t>
              </w:r>
            </w:ins>
          </w:p>
        </w:tc>
      </w:tr>
      <w:tr w:rsidR="00F32FA2" w:rsidRPr="00486430" w14:paraId="731BAF1B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7557" w14:textId="77777777" w:rsidR="00F32FA2" w:rsidRPr="00486430" w:rsidRDefault="00F32FA2" w:rsidP="007B69F7">
            <w:pPr>
              <w:ind w:left="5"/>
              <w:rPr>
                <w:ins w:id="53" w:author="Angie Derrickson" w:date="2017-08-15T13:35:00Z"/>
                <w:rFonts w:asciiTheme="minorHAnsi" w:hAnsiTheme="minorHAnsi" w:cstheme="minorHAnsi"/>
                <w:sz w:val="20"/>
                <w:szCs w:val="22"/>
              </w:rPr>
            </w:pPr>
            <w:ins w:id="54" w:author="Angie Derrickson" w:date="2017-08-15T13:35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Rent Reviews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FF2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55" w:author="Angie Derrickson" w:date="2017-08-15T13:36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proofErr w:type="spellStart"/>
            <w:ins w:id="56" w:author="Angie Derrickson" w:date="2017-08-15T13:36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x</w:t>
              </w:r>
            </w:ins>
            <w:ins w:id="57" w:author="Angie Derrickson" w:date="2017-08-15T13:35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Ref</w:t>
              </w:r>
              <w:proofErr w:type="spellEnd"/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:</w:t>
              </w:r>
            </w:ins>
            <w:ins w:id="58" w:author="Angie Derrickson" w:date="2017-08-15T13:36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 Lands Administration</w:t>
              </w:r>
            </w:ins>
          </w:p>
          <w:p w14:paraId="390D42B4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59" w:author="Angie Derrickson" w:date="2017-08-15T13:35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60" w:author="Angie Derrickson" w:date="2017-08-15T13:36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collection system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A6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61" w:author="Angie Derrickson" w:date="2017-08-15T14:02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62" w:author="Angie Derrickson" w:date="2017-08-15T13:55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coordinate how to </w:t>
              </w:r>
            </w:ins>
            <w:ins w:id="63" w:author="Angie Derrickson" w:date="2017-08-15T13:52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track receipts</w:t>
              </w:r>
            </w:ins>
            <w:ins w:id="64" w:author="Angie Derrickson" w:date="2017-08-15T13:53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br/>
                <w:t>- Lands, Lot/PIN</w:t>
              </w:r>
            </w:ins>
            <w:ins w:id="65" w:author="Angie Derrickson" w:date="2017-08-15T13:54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br/>
                <w:t>- Finance, Owner</w:t>
              </w:r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br/>
                <w:t>- Taxation, Folio #</w:t>
              </w:r>
            </w:ins>
          </w:p>
          <w:p w14:paraId="3230A29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66" w:author="Angie Derrickson" w:date="2017-08-15T13:35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67" w:author="Angie Derrickson" w:date="2017-08-15T14:03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late fees, penalties and </w:t>
              </w:r>
            </w:ins>
            <w:ins w:id="68" w:author="Angie Derrickson" w:date="2017-08-15T14:02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collection o</w:t>
              </w:r>
            </w:ins>
            <w:ins w:id="69" w:author="Angie Derrickson" w:date="2017-08-15T14:03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f</w:t>
              </w:r>
            </w:ins>
            <w:ins w:id="70" w:author="Angie Derrickson" w:date="2017-08-15T14:02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 outstanding accounts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CA5" w14:textId="77777777" w:rsidR="00F32FA2" w:rsidRPr="00486430" w:rsidRDefault="00F32FA2" w:rsidP="007B69F7">
            <w:pPr>
              <w:ind w:left="115"/>
              <w:rPr>
                <w:ins w:id="71" w:author="Angie Derrickson" w:date="2017-08-15T13:58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72" w:author="Angie Derrickson" w:date="2017-08-15T13:5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Lands</w:t>
              </w:r>
            </w:ins>
          </w:p>
          <w:p w14:paraId="4629B2DC" w14:textId="77777777" w:rsidR="00F32FA2" w:rsidRPr="00486430" w:rsidRDefault="00F32FA2" w:rsidP="007B69F7">
            <w:pPr>
              <w:ind w:left="115"/>
              <w:rPr>
                <w:ins w:id="73" w:author="Angie Derrickson" w:date="2017-08-15T13:58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74" w:author="Angie Derrickson" w:date="2017-08-15T13:5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Finance</w:t>
              </w:r>
            </w:ins>
          </w:p>
          <w:p w14:paraId="48BF6F3F" w14:textId="77777777" w:rsidR="00F32FA2" w:rsidRPr="00486430" w:rsidRDefault="00F32FA2" w:rsidP="007B69F7">
            <w:pPr>
              <w:ind w:left="115"/>
              <w:rPr>
                <w:ins w:id="75" w:author="Angie Derrickson" w:date="2017-08-15T13:35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76" w:author="Angie Derrickson" w:date="2017-08-15T13:5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Taxation</w:t>
              </w:r>
            </w:ins>
          </w:p>
        </w:tc>
      </w:tr>
      <w:tr w:rsidR="00F32FA2" w:rsidRPr="00486430" w14:paraId="0EE1BFA4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99C3E" w14:textId="77777777" w:rsidR="00F32FA2" w:rsidRPr="00486430" w:rsidRDefault="00F32FA2" w:rsidP="007B69F7">
            <w:pPr>
              <w:ind w:left="5"/>
              <w:rPr>
                <w:ins w:id="77" w:author="Angie Derrickson" w:date="2017-08-15T13:30:00Z"/>
                <w:rFonts w:asciiTheme="minorHAnsi" w:hAnsiTheme="minorHAnsi" w:cstheme="minorHAnsi"/>
                <w:sz w:val="20"/>
                <w:szCs w:val="22"/>
              </w:rPr>
            </w:pPr>
            <w:ins w:id="78" w:author="Angie Derrickson" w:date="2017-08-15T13:30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Relationships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B2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79" w:author="Angie Derrickson" w:date="2017-08-15T13:30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80" w:author="Angie Derrickson" w:date="2017-08-15T13:30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Property Taxation</w:t>
              </w:r>
            </w:ins>
          </w:p>
          <w:p w14:paraId="18E5EAF1" w14:textId="1EBEB740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81" w:author="Angie Derrickson" w:date="2017-08-15T13:30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82" w:author="Angie Derrickson" w:date="2017-08-15T13:30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Assessment Authority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4E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83" w:author="Angie Derrickson" w:date="2017-08-15T13:30:00Z"/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1FC" w14:textId="77777777" w:rsidR="00F32FA2" w:rsidRPr="00486430" w:rsidRDefault="00F32FA2" w:rsidP="007B69F7">
            <w:pPr>
              <w:ind w:left="115"/>
              <w:rPr>
                <w:ins w:id="84" w:author="Angie Derrickson" w:date="2017-08-15T13:30:00Z"/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</w:tr>
      <w:tr w:rsidR="00F32FA2" w:rsidRPr="00486430" w14:paraId="09DC48A3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A094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C92D26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D5ED6A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1B07C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619C64D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428B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Administration</w:t>
            </w:r>
          </w:p>
          <w:p w14:paraId="1094CA95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review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1D0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the content Revision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E6E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 of draft manual/law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1F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44CCE8B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</w:tc>
      </w:tr>
      <w:tr w:rsidR="00F32FA2" w:rsidRPr="00486430" w14:paraId="73E5DEC1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65F3B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Management Processes &amp; Procedures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3853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C1E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Implementing policy &amp; procedures accordingly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BEF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D1FDBEB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3A4493C6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16984416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8B6C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B48B13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480D67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6F66B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6DB879F7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B1F8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Administration </w:t>
            </w:r>
          </w:p>
          <w:p w14:paraId="335056DA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implementation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84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8E5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Manual introduction to all staff</w:t>
            </w:r>
          </w:p>
          <w:p w14:paraId="0383484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00F8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6327175F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</w:tc>
      </w:tr>
      <w:tr w:rsidR="00F32FA2" w:rsidRPr="00486430" w14:paraId="5C7D30DA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C7E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Financial Management Processes &amp; Procedures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00B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and review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98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Revision as required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88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2C35BC4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BA4632B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501039F5" w14:textId="77777777" w:rsidTr="007B69F7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5655" w14:textId="77777777" w:rsidR="00F32FA2" w:rsidRPr="00486430" w:rsidRDefault="00F32FA2" w:rsidP="007B69F7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85" w:name="_Toc492463119"/>
            <w:r w:rsidRPr="00486430">
              <w:rPr>
                <w:rFonts w:cstheme="minorHAnsi"/>
                <w:sz w:val="22"/>
              </w:rPr>
              <w:t>COMMUNICATIONS</w:t>
            </w:r>
            <w:r w:rsidRPr="00486430">
              <w:rPr>
                <w:rFonts w:cstheme="minorHAnsi"/>
                <w:sz w:val="22"/>
                <w:lang w:val="en-US"/>
              </w:rPr>
              <w:t xml:space="preserve"> &amp; PUBLIC RELATIONS</w:t>
            </w:r>
            <w:bookmarkEnd w:id="8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13F8EFB2" w14:textId="77777777" w:rsidR="00F32FA2" w:rsidRPr="00486430" w:rsidRDefault="00F32FA2" w:rsidP="007B69F7">
            <w:pPr>
              <w:pStyle w:val="Style3"/>
              <w:rPr>
                <w:rFonts w:cstheme="minorHAnsi"/>
                <w:sz w:val="22"/>
                <w:lang w:val="en-US"/>
              </w:rPr>
            </w:pPr>
          </w:p>
        </w:tc>
      </w:tr>
      <w:tr w:rsidR="00F32FA2" w:rsidRPr="00486430" w14:paraId="04BB85D3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51FC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31EC3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3EDDC2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CE19AB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1C79D3E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94D2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9EF35C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EAFDAB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125CAB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20D7781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1F36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Successful Ratification Vote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095F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Celebration</w:t>
            </w:r>
          </w:p>
          <w:p w14:paraId="1721688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Newsletters, etc.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69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854B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07815BE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4AD7" w14:textId="03236FF2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86" w:author="Angie Derrickson" w:date="2017-08-16T13:09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Website, Branding &amp; Brochures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EAA" w14:textId="018A4D2B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ins w:id="87" w:author="Angie Derrickson" w:date="2017-08-16T13:09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Review and prepare materials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15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B38" w14:textId="77777777" w:rsidR="00F32FA2" w:rsidRPr="00486430" w:rsidRDefault="00F32FA2" w:rsidP="00F32FA2">
            <w:pPr>
              <w:ind w:left="115"/>
              <w:rPr>
                <w:ins w:id="88" w:author="Angie Derrickson" w:date="2017-08-16T13:09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89" w:author="Angie Derrickson" w:date="2017-08-16T13:09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LGD</w:t>
              </w:r>
            </w:ins>
          </w:p>
          <w:p w14:paraId="655246EE" w14:textId="091E2E58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90" w:author="Angie Derrickson" w:date="2017-08-16T13:10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Communications</w:t>
              </w:r>
            </w:ins>
          </w:p>
        </w:tc>
      </w:tr>
      <w:tr w:rsidR="00F32FA2" w:rsidRPr="00486430" w14:paraId="665D8216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52E9" w14:textId="65E4A5D8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91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lastRenderedPageBreak/>
                <w:t>3</w:t>
              </w:r>
              <w:r w:rsidRPr="00486430">
                <w:rPr>
                  <w:rFonts w:asciiTheme="minorHAnsi" w:hAnsiTheme="minorHAnsi" w:cstheme="minorHAnsi"/>
                  <w:sz w:val="20"/>
                  <w:szCs w:val="22"/>
                  <w:vertAlign w:val="superscript"/>
                </w:rPr>
                <w:t>rd</w:t>
              </w:r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 xml:space="preserve"> Party </w:t>
              </w:r>
            </w:ins>
            <w:ins w:id="92" w:author="Angie Derrickson" w:date="2017-07-05T18:09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Open House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AB55" w14:textId="7BB40E9F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ins w:id="93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Discuss need for a Lands Forum/Open House for professional community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AED" w14:textId="4AE985A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94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Target </w:t>
              </w:r>
            </w:ins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date </w:t>
            </w:r>
            <w:ins w:id="95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after guideline document is complete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474" w14:textId="77777777" w:rsidR="00F32FA2" w:rsidRPr="00486430" w:rsidRDefault="00F32FA2" w:rsidP="00F32FA2">
            <w:pPr>
              <w:ind w:left="115"/>
              <w:rPr>
                <w:ins w:id="96" w:author="Angie Derrickson" w:date="2017-07-05T18:08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97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LGD</w:t>
              </w:r>
            </w:ins>
          </w:p>
          <w:p w14:paraId="72CA7964" w14:textId="77777777" w:rsidR="00F32FA2" w:rsidRPr="00486430" w:rsidRDefault="00F32FA2" w:rsidP="00F32FA2">
            <w:pPr>
              <w:ind w:left="115"/>
              <w:rPr>
                <w:ins w:id="98" w:author="Angie Derrickson" w:date="2017-07-05T18:08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99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Property Tax Administrator</w:t>
              </w:r>
            </w:ins>
          </w:p>
          <w:p w14:paraId="72133823" w14:textId="5C9FD475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00" w:author="Angie Derrickson" w:date="2017-07-05T18:0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Lawyer (TBD)</w:t>
              </w:r>
            </w:ins>
          </w:p>
        </w:tc>
      </w:tr>
      <w:tr w:rsidR="00F32FA2" w:rsidRPr="00486430" w14:paraId="5B6DAF2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09F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Newsletter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8B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newsletter updating membership on issues and topics of lands, resources &amp; environment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F6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Quarterly newsletter distributed to membership via internet, mail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BC6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FAD2717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0C1873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58BE0BA8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91BC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Annual Open House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AF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Choose date, theme </w:t>
            </w:r>
          </w:p>
          <w:p w14:paraId="0EEFC57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Confirm details</w:t>
            </w:r>
          </w:p>
          <w:p w14:paraId="1F77F44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communication materials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D2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Host the Open House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00D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053039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BBE25D4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5D7E3BA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1D7A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Annual Report to membership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4F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Prepare an annual report to membership on all the lands, resources &amp; environment activities for the year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78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report at Annual Open House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0D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470D3FE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7817BF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7F9CF8BC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3C56" w14:textId="5C94FF88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101" w:author="Angie Derrickson" w:date="2017-08-16T15:36:00Z">
              <w:r w:rsidRPr="00486430">
                <w:rPr>
                  <w:rFonts w:asciiTheme="minorHAnsi" w:hAnsiTheme="minorHAnsi" w:cstheme="minorHAnsi"/>
                  <w:sz w:val="20"/>
                  <w:szCs w:val="22"/>
                </w:rPr>
                <w:t>Education (systems)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32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02" w:author="Angie Derrickson" w:date="2017-08-16T15:36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103" w:author="Angie Derrickson" w:date="2017-08-16T15:36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Interactive tools </w:t>
              </w:r>
            </w:ins>
          </w:p>
          <w:p w14:paraId="5A4BE47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04" w:author="Angie Derrickson" w:date="2017-08-16T15:37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105" w:author="Angie Derrickson" w:date="2017-08-16T15:37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Connectivity of membership and the land</w:t>
              </w:r>
            </w:ins>
          </w:p>
          <w:p w14:paraId="2C88F6D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06" w:author="Angie Derrickson" w:date="2017-08-16T15:39:00Z"/>
                <w:rFonts w:asciiTheme="minorHAnsi" w:hAnsiTheme="minorHAnsi" w:cstheme="minorHAnsi"/>
                <w:sz w:val="20"/>
                <w:szCs w:val="22"/>
                <w:lang w:val="en-US"/>
              </w:rPr>
            </w:pPr>
            <w:ins w:id="107" w:author="Angie Derrickson" w:date="2017-08-16T15:38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 xml:space="preserve">Document </w:t>
              </w:r>
            </w:ins>
            <w:ins w:id="108" w:author="Angie Derrickson" w:date="2017-08-16T15:39:00Z">
              <w:r w:rsidRPr="00486430">
                <w:rPr>
                  <w:rFonts w:asciiTheme="minorHAnsi" w:hAnsiTheme="minorHAnsi" w:cstheme="minorHAnsi"/>
                  <w:sz w:val="20"/>
                  <w:szCs w:val="22"/>
                  <w:lang w:val="en-US"/>
                </w:rPr>
                <w:t>developmental and implementation process/progress</w:t>
              </w:r>
            </w:ins>
          </w:p>
          <w:p w14:paraId="65A191D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43A" w14:textId="0477577F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09" w:author="Angie Derrickson" w:date="2017-08-16T15:39:00Z"/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  <w:p w14:paraId="02650D2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491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77570E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407A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Evaluation of Community understanding of Lands, resources, environmental topics and issues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FF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questionnaire or survey that gauges the level of lands, resources &amp; environment issues, topics, governance etc.</w:t>
            </w:r>
          </w:p>
          <w:p w14:paraId="0F71345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Distribute questionnaire or survey via mail out, email, put on website</w:t>
            </w:r>
          </w:p>
          <w:p w14:paraId="04F0E53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Host community information session</w:t>
            </w:r>
          </w:p>
          <w:p w14:paraId="2897188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Compile data </w:t>
            </w:r>
          </w:p>
          <w:p w14:paraId="47948B78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report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CA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 outlining the results of the questionnaires/surveys and includes a list of recommendations for areas of focus for future communication initiatives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9C6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332E4B00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2001013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7D3B532B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6379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2 – </w:t>
            </w: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EA0813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44A90F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1643F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2383B4BC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9F1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Communication Strategy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D8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overall communication strategy based upon results of the previous report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03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Overall communication strategy completed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AA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4D2F329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7BC72FDA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1B0FF335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5190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Newsletter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CC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newsletter updating membership on issues and topics of lands, resources &amp; environment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0D3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Quarterly newsletter distributed to membership via internet, mail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3DA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F36F91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AFF9BF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425C653C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F7D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Annual Open House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1A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Choose date, theme </w:t>
            </w:r>
          </w:p>
          <w:p w14:paraId="73E3B3F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Confirm details</w:t>
            </w:r>
          </w:p>
          <w:p w14:paraId="017CAF1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communication materials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94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Host the Open House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BB6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3D075D1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3F4482D8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7B47C73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78F9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Annual Report to membership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1E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Prepare an annual report to membership on all the lands, resources &amp; environment activities for the year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C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report at Annual Open House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447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0978068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C9FD8AA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0C2AA514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C5C2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B65F59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7491D5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0B4A35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094D81C2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B13A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Communication Strategy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EA6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Revise &amp; update annually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75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Up-to-date communication strategy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2CF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38DDD3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46D1F10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0E94E47E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93E3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Newsletter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64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newsletter updating membership on issues and topics of lands, resources &amp; environment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E8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Quarterly newsletter distributed to membership via internet, mail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18E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410B492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FEC12A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4FF71D2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7C5C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Annual Open House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CF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Choose date, theme </w:t>
            </w:r>
          </w:p>
          <w:p w14:paraId="6CBCEA3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Confirm details</w:t>
            </w:r>
          </w:p>
          <w:p w14:paraId="2673390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communication materials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BF4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Host the Open House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86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3566CD8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59A6A91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279AE064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6C1D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Annual Report to membership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EC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Prepare an annual report to membership on all the lands, resources &amp; environment activities for the year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E3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report at Annual Open House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C4F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6E9FFE1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6A0A48E1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1B53D4FE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6389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C2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FD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183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F09A63C" w14:textId="77777777" w:rsidTr="005F7598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4485" w14:textId="77777777" w:rsidR="00F32FA2" w:rsidRPr="00486430" w:rsidRDefault="00F32FA2" w:rsidP="00F32FA2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10" w:name="_Toc492463120"/>
            <w:r w:rsidRPr="00486430">
              <w:rPr>
                <w:rFonts w:cstheme="minorHAnsi"/>
                <w:sz w:val="22"/>
              </w:rPr>
              <w:t>LAW-MAKING &amp; ENFORCEMENT</w:t>
            </w:r>
            <w:bookmarkEnd w:id="11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38A863CE" w14:textId="77777777" w:rsidR="00F32FA2" w:rsidRPr="00486430" w:rsidRDefault="00F32FA2" w:rsidP="00F32FA2">
            <w:pPr>
              <w:pStyle w:val="Style3"/>
              <w:rPr>
                <w:rFonts w:cstheme="minorHAnsi"/>
                <w:sz w:val="22"/>
                <w:lang w:val="en-US"/>
              </w:rPr>
            </w:pPr>
          </w:p>
        </w:tc>
      </w:tr>
      <w:tr w:rsidR="00F32FA2" w:rsidRPr="00486430" w14:paraId="3897B5F4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21D1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8D167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A4586F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E15572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07CFC106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2CAE" w14:textId="4A4B7F2D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BADD49" w14:textId="77777777" w:rsidR="00F32FA2" w:rsidRPr="00486430" w:rsidRDefault="00F32FA2" w:rsidP="00F32FA2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C81DB3" w14:textId="77777777" w:rsidR="00F32FA2" w:rsidRPr="00486430" w:rsidRDefault="00F32FA2" w:rsidP="00F32FA2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283040" w14:textId="77777777" w:rsidR="00F32FA2" w:rsidRPr="00486430" w:rsidRDefault="00F32FA2" w:rsidP="00F32FA2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2043204D" w14:textId="77777777" w:rsidTr="005F759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034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 xml:space="preserve">Law-Making Process </w:t>
            </w:r>
            <w:r w:rsidRPr="00486430">
              <w:rPr>
                <w:rFonts w:asciiTheme="minorHAnsi" w:hAnsiTheme="minorHAnsi" w:cstheme="minorHAnsi"/>
                <w:sz w:val="20"/>
                <w:szCs w:val="20"/>
              </w:rPr>
              <w:br/>
              <w:t>- create process</w:t>
            </w:r>
          </w:p>
          <w:p w14:paraId="3E3B86CD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AF3A8C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*Contingent upon funding approvals*</w:t>
            </w:r>
          </w:p>
          <w:p w14:paraId="3965B8B1" w14:textId="77777777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Law Development</w:t>
            </w:r>
          </w:p>
          <w:p w14:paraId="0E6B421C" w14:textId="77777777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create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D8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Develop a work plan &amp; budget </w:t>
            </w:r>
          </w:p>
          <w:p w14:paraId="31E7389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Seek out funding sources </w:t>
            </w:r>
          </w:p>
          <w:p w14:paraId="0E731F4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Prepare funding proposals </w:t>
            </w:r>
          </w:p>
          <w:p w14:paraId="7183842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Establish working group </w:t>
            </w:r>
          </w:p>
          <w:p w14:paraId="5D7220E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communication strategy</w:t>
            </w:r>
          </w:p>
          <w:p w14:paraId="7E64986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Information gathering </w:t>
            </w:r>
          </w:p>
          <w:p w14:paraId="74369B0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checklist</w:t>
            </w:r>
          </w:p>
          <w:p w14:paraId="6DE5403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law &amp; appendices, maps</w:t>
            </w:r>
          </w:p>
          <w:p w14:paraId="0EDD698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Develop policy &amp; procedures </w:t>
            </w:r>
          </w:p>
          <w:p w14:paraId="5F25468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 templates</w:t>
            </w:r>
          </w:p>
          <w:p w14:paraId="340F08D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approval process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C7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plan &amp; budget completed &amp; approved</w:t>
            </w:r>
          </w:p>
          <w:p w14:paraId="04315A6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Completed final draft Zoning Law &amp; development process documents</w:t>
            </w:r>
          </w:p>
          <w:p w14:paraId="7466FFB4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meeting to introduce the final draft of the Zoning Law &amp; Development Process</w:t>
            </w:r>
          </w:p>
          <w:p w14:paraId="2E6CA31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Internal department orientation and introduction to draft law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9C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0137472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5671FFE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7686539A" w14:textId="77777777" w:rsidTr="005F7598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F952" w14:textId="77777777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65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Information gathering </w:t>
            </w:r>
          </w:p>
          <w:p w14:paraId="49A9327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Review of existing FN laws </w:t>
            </w:r>
          </w:p>
          <w:p w14:paraId="7B02F24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Community engagement </w:t>
            </w:r>
          </w:p>
          <w:p w14:paraId="3B1553D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law</w:t>
            </w:r>
          </w:p>
          <w:p w14:paraId="3C3EA5B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processes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1C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Surveys/questionnaires completed &amp; distributed </w:t>
            </w:r>
          </w:p>
          <w:p w14:paraId="40A8862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Information session held </w:t>
            </w:r>
          </w:p>
          <w:p w14:paraId="1C2E4EB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of law completed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60D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F47E133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3971827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20B60A8F" w14:textId="77777777" w:rsidTr="005F759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5467" w14:textId="2BB1869B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Identify Laws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E26" w14:textId="3A12007D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Law Development Workshop (LABRC)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DA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Hold workshop to assist with Identifying priorities (RC)</w:t>
            </w:r>
          </w:p>
          <w:p w14:paraId="044612A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>Process to include cultural principles and language</w:t>
            </w:r>
          </w:p>
          <w:p w14:paraId="0F631607" w14:textId="0F46B091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Development of policy and procedure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5F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 xml:space="preserve">LGD </w:t>
            </w:r>
          </w:p>
          <w:p w14:paraId="14EAE6B8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LMC</w:t>
            </w:r>
          </w:p>
          <w:p w14:paraId="12A1CDB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Council</w:t>
            </w:r>
          </w:p>
          <w:p w14:paraId="645E2AD7" w14:textId="0B9E64E2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lastRenderedPageBreak/>
              <w:t>RC</w:t>
            </w:r>
          </w:p>
          <w:p w14:paraId="6750C582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78BC9818" w14:textId="77777777" w:rsidTr="00A702FF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2712" w14:textId="1E43D791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53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Information gathering </w:t>
            </w:r>
          </w:p>
          <w:p w14:paraId="472610E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Community engagement strategy </w:t>
            </w:r>
          </w:p>
          <w:p w14:paraId="1A62870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Communication strategy </w:t>
            </w:r>
          </w:p>
          <w:p w14:paraId="50E37BC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plan &amp; maps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3F6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Working group meetings </w:t>
            </w:r>
          </w:p>
          <w:p w14:paraId="045D68E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Community visioning sessions </w:t>
            </w:r>
          </w:p>
          <w:p w14:paraId="0E8D290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Final draft of Trail &amp; Parks plan completed</w:t>
            </w:r>
          </w:p>
          <w:p w14:paraId="586BA83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 back to Community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CEE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699587CE" w14:textId="77777777" w:rsidTr="005F7598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D56A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68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&amp; Prioritize</w:t>
            </w:r>
          </w:p>
          <w:p w14:paraId="5D0FB9C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Survey community (elders/youth </w:t>
            </w:r>
            <w:proofErr w:type="spellStart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mtgs</w:t>
            </w:r>
            <w:proofErr w:type="spellEnd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culture nights,  community </w:t>
            </w:r>
            <w:proofErr w:type="spellStart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mtgs</w:t>
            </w:r>
            <w:proofErr w:type="spellEnd"/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57BF37B8" w14:textId="07CCF640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38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 Use Planning &amp; Protection</w:t>
            </w:r>
          </w:p>
          <w:p w14:paraId="16C8C624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Zoning &amp; Development</w:t>
            </w:r>
          </w:p>
          <w:p w14:paraId="2F66079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Environmental (EMP/EA)</w:t>
            </w:r>
          </w:p>
          <w:p w14:paraId="783E857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Natural Resource</w:t>
            </w:r>
          </w:p>
          <w:p w14:paraId="119252D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Allotment &amp; Custom Holdings</w:t>
            </w:r>
          </w:p>
          <w:p w14:paraId="3580AF4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Expropriation</w:t>
            </w:r>
          </w:p>
          <w:p w14:paraId="24D171A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Domestic Animal Law / Grazing</w:t>
            </w:r>
          </w:p>
          <w:p w14:paraId="1202610D" w14:textId="519B56A9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Heritage &amp; Cultural Preservation </w:t>
            </w:r>
          </w:p>
          <w:p w14:paraId="0051DE7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Trail &amp; Parks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558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30130AF8" w14:textId="77777777" w:rsidTr="005F7598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8548" w14:textId="38BA7F98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111" w:author="Angie Derrickson" w:date="2017-08-16T15:41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MRP/FMIRHA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3A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12" w:author="Angie Derrickson" w:date="2017-08-16T15:41:00Z"/>
                <w:rFonts w:asciiTheme="minorHAnsi" w:hAnsiTheme="minorHAnsi" w:cstheme="minorHAnsi"/>
                <w:sz w:val="20"/>
                <w:lang w:val="en-US"/>
              </w:rPr>
            </w:pPr>
            <w:ins w:id="113" w:author="Angie Derrickson" w:date="2017-08-16T15:41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Review and comparative chart to communicate with membership</w:t>
              </w:r>
            </w:ins>
          </w:p>
          <w:p w14:paraId="5B47027B" w14:textId="330A9CF0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7E3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14" w:author="Angie Derrickson" w:date="2017-08-16T15:42:00Z"/>
                <w:rFonts w:asciiTheme="minorHAnsi" w:hAnsiTheme="minorHAnsi" w:cstheme="minorHAnsi"/>
                <w:sz w:val="20"/>
                <w:lang w:val="en-US"/>
              </w:rPr>
            </w:pPr>
            <w:ins w:id="115" w:author="Angie Derrickson" w:date="2017-08-16T15:42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workshop</w:t>
              </w:r>
            </w:ins>
            <w:ins w:id="116" w:author="Angie Derrickson" w:date="2017-08-16T15:51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 xml:space="preserve"> – FMIRHA, </w:t>
              </w:r>
            </w:ins>
            <w:ins w:id="117" w:author="Angie Derrickson" w:date="2017-08-16T15:52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H</w:t>
              </w:r>
            </w:ins>
            <w:ins w:id="118" w:author="Angie Derrickson" w:date="2017-08-16T15:51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 xml:space="preserve">ealthy </w:t>
              </w:r>
            </w:ins>
            <w:ins w:id="119" w:author="Angie Derrickson" w:date="2017-08-16T15:52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 xml:space="preserve">Community </w:t>
              </w:r>
            </w:ins>
            <w:ins w:id="120" w:author="Angie Derrickson" w:date="2017-08-16T15:51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support, child &amp; family agreements</w:t>
              </w:r>
            </w:ins>
            <w:ins w:id="121" w:author="Angie Derrickson" w:date="2017-08-16T15:53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, safe house/family (justice institute</w:t>
              </w:r>
            </w:ins>
            <w:ins w:id="122" w:author="Angie Derrickson" w:date="2017-08-16T15:56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 xml:space="preserve"> funding)</w:t>
              </w:r>
            </w:ins>
          </w:p>
          <w:p w14:paraId="4FED36E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23" w:author="Angie Derrickson" w:date="2017-08-16T15:44:00Z"/>
                <w:rFonts w:asciiTheme="minorHAnsi" w:hAnsiTheme="minorHAnsi" w:cstheme="minorHAnsi"/>
                <w:sz w:val="20"/>
                <w:lang w:val="en-US"/>
              </w:rPr>
            </w:pPr>
            <w:ins w:id="124" w:author="Angie Derrickson" w:date="2017-08-16T15:42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membership survey on law development</w:t>
              </w:r>
            </w:ins>
          </w:p>
          <w:p w14:paraId="5A5F3319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ins w:id="125" w:author="Angie Derrickson" w:date="2017-08-16T15:44:00Z"/>
                <w:rFonts w:asciiTheme="minorHAnsi" w:hAnsiTheme="minorHAnsi" w:cstheme="minorHAnsi"/>
                <w:sz w:val="20"/>
                <w:lang w:val="en-US"/>
              </w:rPr>
            </w:pPr>
            <w:ins w:id="126" w:author="Angie Derrickson" w:date="2017-08-16T15:44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mandate</w:t>
              </w:r>
            </w:ins>
          </w:p>
          <w:p w14:paraId="4E37151B" w14:textId="11382C5D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27" w:author="Angie Derrickson" w:date="2017-08-16T15:44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review draft MRP, move forwar</w:t>
              </w:r>
            </w:ins>
            <w:ins w:id="128" w:author="Angie Derrickson" w:date="2017-08-16T15:45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d</w:t>
              </w:r>
            </w:ins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8048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430D3632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D536" w14:textId="3F581BC2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Enforcement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74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Needs assessment for current enforcement needs</w:t>
            </w:r>
          </w:p>
          <w:p w14:paraId="0F53B32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Articulating processes based upon required structures under each law</w:t>
            </w:r>
          </w:p>
          <w:p w14:paraId="190B858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Exploration of partnership options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62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 outlining enforcement needs and recommendations</w:t>
            </w:r>
          </w:p>
          <w:p w14:paraId="1F14BA2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Range riders and patrol</w:t>
            </w:r>
          </w:p>
          <w:p w14:paraId="7936A87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Water &amp; Range Act - impacts on reserve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4F9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FFC1BE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05C71F6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16156FCF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EC56" w14:textId="088D063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4B86B8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C14D6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384755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16C3B315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0947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Law Implementation</w:t>
            </w:r>
          </w:p>
          <w:p w14:paraId="71C3C1A8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- create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434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Enact law</w:t>
            </w:r>
          </w:p>
          <w:p w14:paraId="7684979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Complete implementation plan</w:t>
            </w:r>
          </w:p>
          <w:p w14:paraId="57B7661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Promote &amp; education law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CF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 community information sessions</w:t>
            </w:r>
          </w:p>
          <w:p w14:paraId="2306512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Update website </w:t>
            </w:r>
          </w:p>
          <w:p w14:paraId="4464798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Distribute communication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52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C170B5D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B1BDB9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0F20FCAC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D8D6" w14:textId="77777777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Law Review</w:t>
            </w:r>
          </w:p>
          <w:p w14:paraId="30C06A07" w14:textId="77777777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create process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1C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Formal review &amp; enacting </w:t>
            </w:r>
          </w:p>
          <w:p w14:paraId="673D3054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Prepare implementation, compliance &amp; enforcement plan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0D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Law is enacted </w:t>
            </w:r>
          </w:p>
          <w:p w14:paraId="47EB384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Implementation, compliance &amp; enforcement plan completed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34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94DA1F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24C2B2C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2B66C0E1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031C" w14:textId="77777777" w:rsidR="00F32FA2" w:rsidRPr="00486430" w:rsidRDefault="00F32FA2" w:rsidP="00F32F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Enforcement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44F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Building capacity for enforcement</w:t>
            </w:r>
          </w:p>
          <w:p w14:paraId="41B0212D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Coordinating pieces under each law (budgets, staffing, resources, equipment, training etc.)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1C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E63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7ED09D30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42B479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27EADCFC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3ABA" w14:textId="60637E4D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93B3E3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68B56E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04E5A7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22E10795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748D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Law review</w:t>
            </w:r>
          </w:p>
          <w:p w14:paraId="5C805096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- create process</w:t>
            </w:r>
          </w:p>
          <w:p w14:paraId="41A08500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- MRP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A2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Conduct a comprehensive review of the short, med &amp; long term priorities of the law</w:t>
            </w:r>
          </w:p>
          <w:p w14:paraId="1B2D6CF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Assess, evaluate &amp; revise as necessary</w:t>
            </w:r>
          </w:p>
          <w:p w14:paraId="38B931A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Ongoing communication </w:t>
            </w:r>
          </w:p>
          <w:p w14:paraId="33B337F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Preliminary expansion planning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6E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report outlining recommendations for areas to be updated</w:t>
            </w:r>
          </w:p>
          <w:p w14:paraId="618227E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Report back to Community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5ED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3358D59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72077359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46611DA7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FE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10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A4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1D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1EE6E044" w14:textId="77777777" w:rsidTr="007B69F7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8788" w14:textId="77777777" w:rsidR="00F32FA2" w:rsidRPr="00486430" w:rsidRDefault="00F32FA2" w:rsidP="007B69F7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29" w:name="_Toc492463121"/>
            <w:r w:rsidRPr="00486430">
              <w:rPr>
                <w:rFonts w:cstheme="minorHAnsi"/>
                <w:sz w:val="22"/>
              </w:rPr>
              <w:t>DISPUTE RESOLUTION</w:t>
            </w:r>
            <w:bookmarkEnd w:id="12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6FD4FAF" w14:textId="77777777" w:rsidR="00F32FA2" w:rsidRPr="00486430" w:rsidRDefault="00F32FA2" w:rsidP="007B69F7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4A93A7DC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5591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7D4C6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801A0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932F8B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00C43D70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7DE3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393492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A2AD57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0B674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809E49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9522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Dispute resolution panel - design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E99B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Explore promising practices </w:t>
            </w:r>
          </w:p>
          <w:p w14:paraId="459CC3BF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possible partnerships for policy sharing</w:t>
            </w:r>
          </w:p>
          <w:p w14:paraId="2A0E4836" w14:textId="77777777" w:rsidR="00F32FA2" w:rsidRPr="00486430" w:rsidRDefault="00F32FA2" w:rsidP="007B69F7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Outline community participation</w:t>
            </w:r>
          </w:p>
          <w:p w14:paraId="00F5009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 of policy and protocol</w:t>
            </w:r>
          </w:p>
          <w:p w14:paraId="52241A1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Establish evaluation and oversight processes</w:t>
            </w:r>
          </w:p>
          <w:p w14:paraId="4E0A970A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Skill development for panel members through workshops &amp; courses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B09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policy including protocol and accountability structures</w:t>
            </w:r>
          </w:p>
          <w:p w14:paraId="4FECA7EC" w14:textId="77777777" w:rsidR="00F32FA2" w:rsidRPr="00486430" w:rsidRDefault="00F32FA2" w:rsidP="007B69F7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information sharing which results in members being more informed about dispute resolution</w:t>
            </w:r>
          </w:p>
          <w:p w14:paraId="44F2F6A7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Increased knowledge &amp; skill development in area of dispute resolution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06A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632D3FE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06FB76D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0587AE04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B606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BAC224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B6E799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DFB0A0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0E39415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724C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Dispute Resolution Panel - Implementation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2D8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Skill building and mentorship for panel members</w:t>
            </w:r>
          </w:p>
          <w:p w14:paraId="552A3C03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Community education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D3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Fully functioning dispute resolution panel</w:t>
            </w:r>
          </w:p>
          <w:p w14:paraId="3BCD3116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Increased community member understanding of dispute resolution</w:t>
            </w:r>
          </w:p>
          <w:p w14:paraId="49E0EE1C" w14:textId="77777777" w:rsidR="00F32FA2" w:rsidRPr="00486430" w:rsidRDefault="00F32FA2" w:rsidP="007B69F7">
            <w:pPr>
              <w:pStyle w:val="ListParagraph"/>
              <w:numPr>
                <w:ilvl w:val="0"/>
                <w:numId w:val="8"/>
              </w:numPr>
              <w:ind w:left="295" w:hanging="18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Membership utilizing dispute resolution panel to resolve conflicts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F33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1D51680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70FA4FC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79F30CBA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B917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A58551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F845B9" w14:textId="77777777" w:rsidR="00F32FA2" w:rsidRPr="00486430" w:rsidRDefault="00F32FA2" w:rsidP="007B69F7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97A71E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366A336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BCF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Dispute Resolution Panel - Maintenance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84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Ongoing skill development for panel members through workshops &amp; courses</w:t>
            </w:r>
          </w:p>
          <w:p w14:paraId="0F6A4E71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&amp; evaluate panel 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0EED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Increased knowledge &amp; skill development in area of dispute resolution</w:t>
            </w:r>
          </w:p>
          <w:p w14:paraId="26599E0C" w14:textId="77777777" w:rsidR="00F32FA2" w:rsidRPr="00486430" w:rsidRDefault="00F32FA2" w:rsidP="007B69F7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report with recommended areas for improvement &amp; further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41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43501ABC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731E7B21" w14:textId="77777777" w:rsidR="00F32FA2" w:rsidRPr="00486430" w:rsidRDefault="00F32FA2" w:rsidP="007B69F7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2E5A665C" w14:textId="77777777" w:rsidTr="007B69F7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BEF2" w14:textId="77777777" w:rsidR="00F32FA2" w:rsidRPr="00486430" w:rsidRDefault="00F32FA2" w:rsidP="007B69F7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30" w:name="_Toc492463122"/>
            <w:r w:rsidRPr="00486430">
              <w:rPr>
                <w:rFonts w:cstheme="minorHAnsi"/>
                <w:sz w:val="22"/>
              </w:rPr>
              <w:t>NATURAL RESOURCE MANAGEMENT</w:t>
            </w:r>
            <w:bookmarkEnd w:id="13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EF23EA6" w14:textId="77777777" w:rsidR="00F32FA2" w:rsidRPr="00486430" w:rsidRDefault="00F32FA2" w:rsidP="007B69F7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4E84A4E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9B3B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10F09" w14:textId="77777777" w:rsidR="00F32FA2" w:rsidRPr="00486430" w:rsidRDefault="00F32FA2" w:rsidP="007B69F7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DA959F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AEE4C" w14:textId="77777777" w:rsidR="00F32FA2" w:rsidRPr="00486430" w:rsidRDefault="00F32FA2" w:rsidP="007B69F7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4FA9D69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6D8A" w14:textId="77777777" w:rsidR="00F32FA2" w:rsidRPr="00486430" w:rsidRDefault="00F32FA2" w:rsidP="007B69F7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F21A62" w14:textId="77777777" w:rsidR="00F32FA2" w:rsidRPr="00486430" w:rsidRDefault="00F32FA2" w:rsidP="007B69F7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EACD82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DADF01" w14:textId="77777777" w:rsidR="00F32FA2" w:rsidRPr="00486430" w:rsidRDefault="00F32FA2" w:rsidP="007B69F7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4A43A6A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6083" w14:textId="4B9D4ECB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</w:rPr>
              <w:t>Natural Resource Topics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5F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Environment</w:t>
            </w:r>
          </w:p>
          <w:p w14:paraId="1AC1293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Fishing/Water</w:t>
            </w:r>
          </w:p>
          <w:p w14:paraId="7F55F28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Timber</w:t>
            </w:r>
          </w:p>
          <w:p w14:paraId="1F45E19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Minerals</w:t>
            </w:r>
          </w:p>
          <w:p w14:paraId="0A16479A" w14:textId="56EC085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>Others…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B1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lastRenderedPageBreak/>
              <w:t>Identify Needs</w:t>
            </w:r>
          </w:p>
          <w:p w14:paraId="446346B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lang w:val="en-US"/>
              </w:rPr>
              <w:t>Research</w:t>
            </w:r>
          </w:p>
          <w:p w14:paraId="208A3893" w14:textId="652B41E4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1EE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Council</w:t>
            </w:r>
          </w:p>
          <w:p w14:paraId="43C2B3D0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LGD</w:t>
            </w:r>
          </w:p>
          <w:p w14:paraId="45D9A960" w14:textId="1F790FED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LMC</w:t>
            </w:r>
          </w:p>
        </w:tc>
      </w:tr>
      <w:tr w:rsidR="00F32FA2" w:rsidRPr="00486430" w14:paraId="01F779B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CB7E" w14:textId="4818F405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Timber Permit Regulations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3C7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 gathering</w:t>
            </w:r>
          </w:p>
          <w:p w14:paraId="075A29C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existing permit processes – FNs, government</w:t>
            </w:r>
          </w:p>
          <w:p w14:paraId="76725D8A" w14:textId="29015F88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Draft policy &amp; procedures, templates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B04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Final draft policy &amp; procedures, templates</w:t>
            </w:r>
          </w:p>
          <w:p w14:paraId="1C7B5CE3" w14:textId="7AA55224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Approvals obtained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4CA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33EEF570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43A73DB7" w14:textId="714A8B2C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18461156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542" w14:textId="5DE672D4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ins w:id="131" w:author="Angie Derrickson" w:date="2017-08-16T17:01:00Z">
              <w:r w:rsidRPr="00486430">
                <w:rPr>
                  <w:rFonts w:asciiTheme="minorHAnsi" w:hAnsiTheme="minorHAnsi" w:cstheme="minorHAnsi"/>
                  <w:sz w:val="20"/>
                </w:rPr>
                <w:t>Cemetery</w:t>
              </w:r>
            </w:ins>
            <w:ins w:id="132" w:author="Angie Derrickson" w:date="2017-08-16T17:00:00Z">
              <w:r w:rsidRPr="00486430"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ins>
            <w:ins w:id="133" w:author="Angie Derrickson" w:date="2017-08-16T17:01:00Z">
              <w:r w:rsidRPr="00486430">
                <w:rPr>
                  <w:rFonts w:asciiTheme="minorHAnsi" w:hAnsiTheme="minorHAnsi" w:cstheme="minorHAnsi"/>
                  <w:sz w:val="20"/>
                </w:rPr>
                <w:t>/ burial sites</w:t>
              </w:r>
            </w:ins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1FF" w14:textId="04B6E250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ins w:id="134" w:author="Angie Derrickson" w:date="2017-08-16T17:01:00Z">
              <w:r w:rsidRPr="00486430">
                <w:rPr>
                  <w:rFonts w:asciiTheme="minorHAnsi" w:hAnsiTheme="minorHAnsi" w:cstheme="minorHAnsi"/>
                  <w:sz w:val="20"/>
                  <w:lang w:val="en-US"/>
                </w:rPr>
                <w:t>Ground water study</w:t>
              </w:r>
            </w:ins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87E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022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547A4F3F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729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02ED57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58098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737C74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2F0697B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0D4F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Natural Resources Law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F5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Implementation </w:t>
            </w:r>
          </w:p>
          <w:p w14:paraId="5C981F5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Communication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A2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A1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591C6F2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32E0BE47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LMC</w:t>
            </w:r>
          </w:p>
        </w:tc>
      </w:tr>
      <w:tr w:rsidR="00F32FA2" w:rsidRPr="00486430" w14:paraId="1DF1DB5D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7098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A11CC2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D91864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898CF8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59CFD7F9" w14:textId="77777777" w:rsidTr="007B69F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4D62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73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6E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850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73305539" w14:textId="77777777" w:rsidTr="005F7598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D399" w14:textId="602D4378" w:rsidR="00F32FA2" w:rsidRPr="00486430" w:rsidRDefault="00F32FA2" w:rsidP="00F32FA2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35" w:name="_Toc492463123"/>
            <w:r w:rsidRPr="00486430">
              <w:rPr>
                <w:rFonts w:cstheme="minorHAnsi"/>
                <w:sz w:val="22"/>
              </w:rPr>
              <w:t>MAPPING</w:t>
            </w:r>
            <w:bookmarkEnd w:id="13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4A1A6F65" w14:textId="77777777" w:rsidR="00F32FA2" w:rsidRPr="00486430" w:rsidRDefault="00F32FA2" w:rsidP="00F32FA2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16E1F335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5C40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9D67F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069869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11B88D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18370D9D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0700" w14:textId="4E8F5EE3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1 – 2017/2018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E58789" w14:textId="77777777" w:rsidR="00F32FA2" w:rsidRPr="00486430" w:rsidRDefault="00F32FA2" w:rsidP="00F32FA2">
            <w:pPr>
              <w:ind w:left="1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8D420C" w14:textId="77777777" w:rsidR="00F32FA2" w:rsidRPr="00486430" w:rsidRDefault="00F32FA2" w:rsidP="00F32FA2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2BB7CD" w14:textId="77777777" w:rsidR="00F32FA2" w:rsidRPr="00486430" w:rsidRDefault="00F32FA2" w:rsidP="00F32FA2">
            <w:pPr>
              <w:ind w:left="14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15913991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D923" w14:textId="7F5A22D9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LMC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D06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Reserve maps</w:t>
            </w:r>
          </w:p>
          <w:p w14:paraId="096B1CEA" w14:textId="6609C45C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099" w14:textId="59C84380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Produce maps for LMC binders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FF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6CF53222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4E6CA348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0738" w14:textId="0EC3E5CA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</w:rPr>
              <w:t>Needs Assessment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84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Conduct needs assessment / gap analysis</w:t>
            </w:r>
          </w:p>
          <w:p w14:paraId="17C83EF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Infrastructure review (staffing, training, equipment etc.)</w:t>
            </w:r>
          </w:p>
          <w:p w14:paraId="7824BA7C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Identify filing / archival requirements</w:t>
            </w:r>
          </w:p>
          <w:p w14:paraId="341313B2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Explore opportunities for partnership and skill development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55D3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Needs assessment completed with recommendations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866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AB60EB6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255F271F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4032BE97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E4E3" w14:textId="4E55BBE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Year 2 – 2018/2019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19A93C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7E5BA9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8F1559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249732A1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8DBB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7D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Begin implementing recommendations</w:t>
            </w:r>
          </w:p>
          <w:p w14:paraId="4E5CFB9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Seek additional funds for training and equipment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25B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Establish processes for annualized review of infrastructure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039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0D214B85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515AD481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2883D2BE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1531" w14:textId="76822828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Year 3 – 2019/2020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FFD650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D88E9" w14:textId="77777777" w:rsidR="00F32FA2" w:rsidRPr="00486430" w:rsidRDefault="00F32FA2" w:rsidP="00F32FA2">
            <w:pPr>
              <w:tabs>
                <w:tab w:val="num" w:pos="360"/>
              </w:tabs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0A4848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7A5D0199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7BAB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Review &amp; Evaluation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53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Evaluation and revision</w:t>
            </w:r>
          </w:p>
          <w:p w14:paraId="5820A1D4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right="90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expansion plan and mentorship program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A17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9AA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  <w:p w14:paraId="2B37B20D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 Manager</w:t>
            </w:r>
          </w:p>
          <w:p w14:paraId="12B66568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F32FA2" w:rsidRPr="00486430" w14:paraId="6B22F9BE" w14:textId="77777777" w:rsidTr="005F7598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F9EA" w14:textId="3AB55082" w:rsidR="00F32FA2" w:rsidRPr="00486430" w:rsidRDefault="00F32FA2" w:rsidP="00F32FA2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36" w:name="_Toc492463124"/>
            <w:r w:rsidRPr="00486430">
              <w:rPr>
                <w:rFonts w:cstheme="minorHAnsi"/>
                <w:sz w:val="22"/>
              </w:rPr>
              <w:t>TRADITIONAL TERRITORY</w:t>
            </w:r>
            <w:bookmarkEnd w:id="13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9F084CA" w14:textId="77777777" w:rsidR="00F32FA2" w:rsidRPr="00486430" w:rsidRDefault="00F32FA2" w:rsidP="00F32FA2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37786111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EF5A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Priorities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9216F3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875E83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430">
              <w:rPr>
                <w:rFonts w:asciiTheme="minorHAnsi" w:hAnsiTheme="minorHAnsi" w:cstheme="minorHAnsi"/>
                <w:b/>
                <w:sz w:val="20"/>
                <w:szCs w:val="20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41B98F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2FA2" w:rsidRPr="00486430" w14:paraId="2EEAC31C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171E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Trespass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1B0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FB2" w14:textId="2DEE7D3C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294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</w:tc>
      </w:tr>
      <w:tr w:rsidR="00F32FA2" w:rsidRPr="00486430" w14:paraId="2A332200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DD9D" w14:textId="79332346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Natural Resources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941" w14:textId="151D23AD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3CC" w14:textId="31473DDD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A5C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</w:tc>
      </w:tr>
      <w:tr w:rsidR="00F32FA2" w:rsidRPr="00486430" w14:paraId="77B005EA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2708" w14:textId="6D79AA82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ATR / TLE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060" w14:textId="19EE55E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42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633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</w:tc>
      </w:tr>
      <w:tr w:rsidR="00F32FA2" w:rsidRPr="00486430" w14:paraId="56363F53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D7B9" w14:textId="77777777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Specific Claims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9578" w14:textId="3F22881F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FE73" w14:textId="67623F4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428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</w:tc>
      </w:tr>
      <w:tr w:rsidR="00FB4B2E" w:rsidRPr="00486430" w14:paraId="5605E0CB" w14:textId="77777777" w:rsidTr="005F75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126A" w14:textId="3A8DAF2D" w:rsidR="00FB4B2E" w:rsidRPr="00486430" w:rsidRDefault="00FB4B2E" w:rsidP="00F32FA2">
            <w:pPr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1EF" w14:textId="77777777" w:rsidR="00FB4B2E" w:rsidRPr="00486430" w:rsidRDefault="00FB4B2E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4DC" w14:textId="77777777" w:rsidR="00FB4B2E" w:rsidRPr="00486430" w:rsidRDefault="00FB4B2E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6E3" w14:textId="7E6A3FA6" w:rsidR="00FB4B2E" w:rsidRPr="00486430" w:rsidRDefault="00FB4B2E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64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Council</w:t>
            </w:r>
          </w:p>
        </w:tc>
      </w:tr>
      <w:tr w:rsidR="00F32FA2" w:rsidRPr="00486430" w14:paraId="763E84C1" w14:textId="77777777" w:rsidTr="00057E64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8FF6" w14:textId="78C66E1A" w:rsidR="00F32FA2" w:rsidRPr="00486430" w:rsidRDefault="00F32FA2" w:rsidP="00F32FA2">
            <w:pPr>
              <w:pStyle w:val="Style3"/>
              <w:numPr>
                <w:ilvl w:val="0"/>
                <w:numId w:val="16"/>
              </w:numPr>
              <w:rPr>
                <w:rFonts w:cstheme="minorHAnsi"/>
                <w:sz w:val="22"/>
              </w:rPr>
            </w:pPr>
            <w:bookmarkStart w:id="137" w:name="_Toc492463125"/>
            <w:r w:rsidRPr="00486430">
              <w:rPr>
                <w:rFonts w:cstheme="minorHAnsi"/>
                <w:sz w:val="22"/>
              </w:rPr>
              <w:t>OTHER ISSUES RAISED</w:t>
            </w:r>
            <w:bookmarkEnd w:id="13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DEA72B0" w14:textId="77777777" w:rsidR="00F32FA2" w:rsidRPr="00486430" w:rsidRDefault="00F32FA2" w:rsidP="00F32FA2">
            <w:pPr>
              <w:pStyle w:val="Style3"/>
              <w:rPr>
                <w:rFonts w:cstheme="minorHAnsi"/>
                <w:sz w:val="22"/>
              </w:rPr>
            </w:pPr>
          </w:p>
        </w:tc>
      </w:tr>
      <w:tr w:rsidR="00F32FA2" w:rsidRPr="00486430" w14:paraId="078BC780" w14:textId="77777777" w:rsidTr="00057E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8FA4" w14:textId="71ABD7E1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b/>
              </w:rPr>
            </w:pPr>
            <w:r w:rsidRPr="00486430">
              <w:rPr>
                <w:rFonts w:asciiTheme="minorHAnsi" w:hAnsiTheme="minorHAnsi" w:cstheme="minorHAnsi"/>
                <w:b/>
                <w:sz w:val="22"/>
                <w:szCs w:val="22"/>
              </w:rPr>
              <w:t>Issue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BE5B2B" w14:textId="77777777" w:rsidR="00F32FA2" w:rsidRPr="00486430" w:rsidRDefault="00F32FA2" w:rsidP="00F32FA2">
            <w:pPr>
              <w:ind w:left="115"/>
              <w:rPr>
                <w:rFonts w:asciiTheme="minorHAnsi" w:hAnsiTheme="minorHAnsi" w:cstheme="minorHAnsi"/>
                <w:b/>
              </w:rPr>
            </w:pPr>
            <w:r w:rsidRPr="00486430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BC8399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</w:rPr>
            </w:pPr>
            <w:r w:rsidRPr="00486430">
              <w:rPr>
                <w:rFonts w:asciiTheme="minorHAnsi" w:hAnsiTheme="minorHAnsi" w:cstheme="minorHAnsi"/>
                <w:b/>
                <w:sz w:val="22"/>
                <w:szCs w:val="22"/>
              </w:rPr>
              <w:t>Measurables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14B8A" w14:textId="77777777" w:rsidR="00F32FA2" w:rsidRPr="00486430" w:rsidRDefault="00F32FA2" w:rsidP="00F32FA2">
            <w:pPr>
              <w:ind w:left="145"/>
              <w:rPr>
                <w:rFonts w:asciiTheme="minorHAnsi" w:hAnsiTheme="minorHAnsi" w:cstheme="minorHAnsi"/>
                <w:b/>
              </w:rPr>
            </w:pPr>
          </w:p>
        </w:tc>
      </w:tr>
      <w:tr w:rsidR="00F32FA2" w:rsidRPr="00486430" w14:paraId="0B95E6A2" w14:textId="77777777" w:rsidTr="00057E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0D2C3" w14:textId="6885D290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0B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52D" w14:textId="22BCC97C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782" w14:textId="477D0886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F32FA2" w:rsidRPr="00486430" w14:paraId="1737EFFE" w14:textId="77777777" w:rsidTr="00057E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C916" w14:textId="70EBDA04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B65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9B1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9A2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F32FA2" w:rsidRPr="00486430" w14:paraId="3AF5AC74" w14:textId="77777777" w:rsidTr="00057E6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8D436" w14:textId="2317C763" w:rsidR="00F32FA2" w:rsidRPr="00486430" w:rsidRDefault="00F32FA2" w:rsidP="00F32FA2">
            <w:pPr>
              <w:ind w:left="5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48F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CBA" w14:textId="77777777" w:rsidR="00F32FA2" w:rsidRPr="00486430" w:rsidRDefault="00F32FA2" w:rsidP="00F32FA2">
            <w:pPr>
              <w:numPr>
                <w:ilvl w:val="0"/>
                <w:numId w:val="8"/>
              </w:numPr>
              <w:ind w:left="295" w:hanging="180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B00C" w14:textId="77777777" w:rsidR="00F32FA2" w:rsidRPr="00486430" w:rsidRDefault="00F32FA2" w:rsidP="00F32FA2">
            <w:pPr>
              <w:ind w:left="115"/>
              <w:contextualSpacing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0D337B07" w14:textId="77777777" w:rsidR="00847777" w:rsidRPr="00486430" w:rsidRDefault="00847777" w:rsidP="001D732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B0369B4" w14:textId="678385D7" w:rsidR="006D6BE7" w:rsidRPr="00486430" w:rsidRDefault="006D6BE7" w:rsidP="001D7320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6D6BE7" w:rsidRPr="00486430" w:rsidSect="005D12CA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4F63" w14:textId="77777777" w:rsidR="008C7EC7" w:rsidRDefault="008C7EC7" w:rsidP="00A17248">
      <w:r>
        <w:separator/>
      </w:r>
    </w:p>
  </w:endnote>
  <w:endnote w:type="continuationSeparator" w:id="0">
    <w:p w14:paraId="1E01C5F8" w14:textId="77777777" w:rsidR="008C7EC7" w:rsidRDefault="008C7EC7" w:rsidP="00A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528027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203491247"/>
          <w:docPartObj>
            <w:docPartGallery w:val="Page Numbers (Top of Page)"/>
            <w:docPartUnique/>
          </w:docPartObj>
        </w:sdtPr>
        <w:sdtEndPr/>
        <w:sdtContent>
          <w:p w14:paraId="6F03ED6B" w14:textId="77777777" w:rsidR="00F5685E" w:rsidRPr="005D12CA" w:rsidRDefault="00F5685E" w:rsidP="005D12CA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5D12CA">
              <w:rPr>
                <w:rFonts w:asciiTheme="minorHAnsi" w:hAnsiTheme="minorHAnsi"/>
                <w:i/>
                <w:sz w:val="22"/>
                <w:szCs w:val="22"/>
              </w:rPr>
              <w:t>FOR DISCUSSION PURPOSES ONLY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Draft v.1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5D12C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86430">
              <w:rPr>
                <w:rFonts w:asciiTheme="minorHAnsi" w:hAnsiTheme="minorHAnsi"/>
                <w:bCs/>
                <w:noProof/>
                <w:sz w:val="22"/>
                <w:szCs w:val="22"/>
              </w:rPr>
              <w:t>12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5D12C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86430">
              <w:rPr>
                <w:rFonts w:asciiTheme="minorHAnsi" w:hAnsiTheme="minorHAnsi"/>
                <w:bCs/>
                <w:noProof/>
                <w:sz w:val="22"/>
                <w:szCs w:val="22"/>
              </w:rPr>
              <w:t>12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3263296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88067071"/>
          <w:docPartObj>
            <w:docPartGallery w:val="Page Numbers (Top of Page)"/>
            <w:docPartUnique/>
          </w:docPartObj>
        </w:sdtPr>
        <w:sdtEndPr/>
        <w:sdtContent>
          <w:p w14:paraId="2442A435" w14:textId="58363E0B" w:rsidR="00F5685E" w:rsidRPr="00DE211C" w:rsidRDefault="00F5685E" w:rsidP="00DE211C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5D12CA">
              <w:rPr>
                <w:rFonts w:asciiTheme="minorHAnsi" w:hAnsiTheme="minorHAnsi"/>
                <w:i/>
                <w:sz w:val="22"/>
                <w:szCs w:val="22"/>
              </w:rPr>
              <w:t>FOR DISCUSSION PURPOSES ONLY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Draft v.1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5D12C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86430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5D12C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486430">
              <w:rPr>
                <w:rFonts w:asciiTheme="minorHAnsi" w:hAnsiTheme="minorHAnsi"/>
                <w:bCs/>
                <w:noProof/>
                <w:sz w:val="22"/>
                <w:szCs w:val="22"/>
              </w:rPr>
              <w:t>12</w:t>
            </w:r>
            <w:r w:rsidRPr="005D12CA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BA24758" w14:textId="77777777" w:rsidR="00F5685E" w:rsidRDefault="00F568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1752C" w14:textId="77777777" w:rsidR="008C7EC7" w:rsidRDefault="008C7EC7" w:rsidP="00A17248">
      <w:r>
        <w:separator/>
      </w:r>
    </w:p>
  </w:footnote>
  <w:footnote w:type="continuationSeparator" w:id="0">
    <w:p w14:paraId="61A8394A" w14:textId="77777777" w:rsidR="008C7EC7" w:rsidRDefault="008C7EC7" w:rsidP="00A1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F69B" w14:textId="1C22ADB9" w:rsidR="00F5685E" w:rsidRPr="00CC0290" w:rsidRDefault="00486430" w:rsidP="00CC0290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486430">
      <w:rPr>
        <w:rFonts w:asciiTheme="minorHAnsi" w:hAnsiTheme="minorHAnsi"/>
        <w:b/>
        <w:sz w:val="22"/>
        <w:szCs w:val="22"/>
      </w:rPr>
      <w:t>FN</w:t>
    </w:r>
    <w:r w:rsidR="00F5685E" w:rsidRPr="00CC0290">
      <w:rPr>
        <w:rFonts w:asciiTheme="minorHAnsi" w:hAnsiTheme="minorHAnsi"/>
        <w:sz w:val="22"/>
        <w:szCs w:val="22"/>
      </w:rPr>
      <w:t xml:space="preserve"> Lands Department </w:t>
    </w:r>
    <w:r w:rsidR="00F5685E" w:rsidRPr="00CC0290">
      <w:rPr>
        <w:rFonts w:asciiTheme="minorHAnsi" w:hAnsiTheme="minorHAnsi"/>
        <w:sz w:val="22"/>
        <w:szCs w:val="22"/>
      </w:rPr>
      <w:tab/>
    </w:r>
    <w:r w:rsidR="00F5685E" w:rsidRPr="00CC0290">
      <w:rPr>
        <w:rFonts w:asciiTheme="minorHAnsi" w:hAnsiTheme="minorHAnsi"/>
        <w:sz w:val="22"/>
        <w:szCs w:val="22"/>
      </w:rPr>
      <w:tab/>
      <w:t>Strategic Plan 201</w:t>
    </w:r>
    <w:r w:rsidR="00F5685E">
      <w:rPr>
        <w:rFonts w:asciiTheme="minorHAnsi" w:hAnsiTheme="minorHAnsi"/>
        <w:sz w:val="22"/>
        <w:szCs w:val="22"/>
      </w:rPr>
      <w:t>7</w:t>
    </w:r>
    <w:r w:rsidR="00F5685E" w:rsidRPr="00CC0290">
      <w:rPr>
        <w:rFonts w:asciiTheme="minorHAnsi" w:hAnsiTheme="minorHAnsi"/>
        <w:sz w:val="22"/>
        <w:szCs w:val="22"/>
      </w:rPr>
      <w:t xml:space="preserve">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D11683D"/>
    <w:multiLevelType w:val="hybridMultilevel"/>
    <w:tmpl w:val="A23094BE"/>
    <w:lvl w:ilvl="0" w:tplc="ABBAACBE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7291E"/>
    <w:multiLevelType w:val="hybridMultilevel"/>
    <w:tmpl w:val="391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19E1"/>
    <w:multiLevelType w:val="hybridMultilevel"/>
    <w:tmpl w:val="F7C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2CC1"/>
    <w:multiLevelType w:val="hybridMultilevel"/>
    <w:tmpl w:val="57C465F6"/>
    <w:lvl w:ilvl="0" w:tplc="119E2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04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65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B6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A2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47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3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45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98C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17F2"/>
    <w:multiLevelType w:val="multilevel"/>
    <w:tmpl w:val="BA3C0FD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0124AC"/>
    <w:multiLevelType w:val="hybridMultilevel"/>
    <w:tmpl w:val="385EF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26FA1"/>
    <w:multiLevelType w:val="hybridMultilevel"/>
    <w:tmpl w:val="6636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C3B"/>
    <w:multiLevelType w:val="multilevel"/>
    <w:tmpl w:val="156E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E20155"/>
    <w:multiLevelType w:val="hybridMultilevel"/>
    <w:tmpl w:val="9DAE9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66D31"/>
    <w:multiLevelType w:val="hybridMultilevel"/>
    <w:tmpl w:val="8CEA5F86"/>
    <w:lvl w:ilvl="0" w:tplc="2F564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44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A4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0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A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22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00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ED0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6D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0068DF"/>
    <w:multiLevelType w:val="hybridMultilevel"/>
    <w:tmpl w:val="0B1A5B02"/>
    <w:lvl w:ilvl="0" w:tplc="0409000F">
      <w:start w:val="1"/>
      <w:numFmt w:val="decimal"/>
      <w:lvlText w:val="%1."/>
      <w:lvlJc w:val="left"/>
      <w:pPr>
        <w:ind w:left="865" w:hanging="360"/>
      </w:p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1" w15:restartNumberingAfterBreak="0">
    <w:nsid w:val="6B5D246C"/>
    <w:multiLevelType w:val="hybridMultilevel"/>
    <w:tmpl w:val="0860985C"/>
    <w:lvl w:ilvl="0" w:tplc="217E6AF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462D"/>
    <w:multiLevelType w:val="hybridMultilevel"/>
    <w:tmpl w:val="BABC2D94"/>
    <w:lvl w:ilvl="0" w:tplc="D618E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EC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9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4B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28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8D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81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0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A712022"/>
    <w:multiLevelType w:val="hybridMultilevel"/>
    <w:tmpl w:val="C6EE3E42"/>
    <w:lvl w:ilvl="0" w:tplc="DE04D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08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3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5E9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CF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45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6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68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101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C691189"/>
    <w:multiLevelType w:val="hybridMultilevel"/>
    <w:tmpl w:val="D17C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ie Derrickson">
    <w15:presenceInfo w15:providerId="Windows Live" w15:userId="9259949612353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50"/>
    <w:rsid w:val="00007921"/>
    <w:rsid w:val="000104A9"/>
    <w:rsid w:val="0001371F"/>
    <w:rsid w:val="000241F8"/>
    <w:rsid w:val="00057E64"/>
    <w:rsid w:val="000A1518"/>
    <w:rsid w:val="000B0E45"/>
    <w:rsid w:val="000C7741"/>
    <w:rsid w:val="000C78AC"/>
    <w:rsid w:val="000D73FE"/>
    <w:rsid w:val="000E14B0"/>
    <w:rsid w:val="000F5F78"/>
    <w:rsid w:val="00100CC7"/>
    <w:rsid w:val="0014677E"/>
    <w:rsid w:val="0015600C"/>
    <w:rsid w:val="001A2501"/>
    <w:rsid w:val="001D7320"/>
    <w:rsid w:val="001E52F9"/>
    <w:rsid w:val="001F123C"/>
    <w:rsid w:val="00222791"/>
    <w:rsid w:val="00224CFC"/>
    <w:rsid w:val="00236C22"/>
    <w:rsid w:val="0024296E"/>
    <w:rsid w:val="00244CCD"/>
    <w:rsid w:val="00261917"/>
    <w:rsid w:val="0026448D"/>
    <w:rsid w:val="00266C1C"/>
    <w:rsid w:val="00276224"/>
    <w:rsid w:val="002872C7"/>
    <w:rsid w:val="002C1ADA"/>
    <w:rsid w:val="002F4F77"/>
    <w:rsid w:val="003049A5"/>
    <w:rsid w:val="00307F1A"/>
    <w:rsid w:val="00336BA8"/>
    <w:rsid w:val="00340B9F"/>
    <w:rsid w:val="003418ED"/>
    <w:rsid w:val="00342828"/>
    <w:rsid w:val="00345D30"/>
    <w:rsid w:val="003612D6"/>
    <w:rsid w:val="00371B43"/>
    <w:rsid w:val="003B2505"/>
    <w:rsid w:val="003E1B43"/>
    <w:rsid w:val="003E6541"/>
    <w:rsid w:val="003E6C7B"/>
    <w:rsid w:val="003F32B9"/>
    <w:rsid w:val="00416BE2"/>
    <w:rsid w:val="004340A2"/>
    <w:rsid w:val="00447E94"/>
    <w:rsid w:val="004545E4"/>
    <w:rsid w:val="00486430"/>
    <w:rsid w:val="004A2101"/>
    <w:rsid w:val="004A2A76"/>
    <w:rsid w:val="004C0C25"/>
    <w:rsid w:val="004C19E3"/>
    <w:rsid w:val="004D0473"/>
    <w:rsid w:val="004D0F9B"/>
    <w:rsid w:val="004E571D"/>
    <w:rsid w:val="00504ED5"/>
    <w:rsid w:val="00533137"/>
    <w:rsid w:val="005A0D40"/>
    <w:rsid w:val="005A0F9C"/>
    <w:rsid w:val="005C4A79"/>
    <w:rsid w:val="005D12CA"/>
    <w:rsid w:val="005F7598"/>
    <w:rsid w:val="006063AA"/>
    <w:rsid w:val="00615622"/>
    <w:rsid w:val="0061778A"/>
    <w:rsid w:val="00621750"/>
    <w:rsid w:val="0066254A"/>
    <w:rsid w:val="00674248"/>
    <w:rsid w:val="00686986"/>
    <w:rsid w:val="00693844"/>
    <w:rsid w:val="006B4304"/>
    <w:rsid w:val="006D6BE7"/>
    <w:rsid w:val="00710EFB"/>
    <w:rsid w:val="00713334"/>
    <w:rsid w:val="0071770A"/>
    <w:rsid w:val="007528C3"/>
    <w:rsid w:val="00776657"/>
    <w:rsid w:val="00784D92"/>
    <w:rsid w:val="007A157A"/>
    <w:rsid w:val="007B2E45"/>
    <w:rsid w:val="007B7B70"/>
    <w:rsid w:val="00847777"/>
    <w:rsid w:val="0085150B"/>
    <w:rsid w:val="0088067B"/>
    <w:rsid w:val="008A2B0E"/>
    <w:rsid w:val="008C7EC7"/>
    <w:rsid w:val="00925164"/>
    <w:rsid w:val="00943A8A"/>
    <w:rsid w:val="00967FCB"/>
    <w:rsid w:val="00986C82"/>
    <w:rsid w:val="009A4970"/>
    <w:rsid w:val="009A6509"/>
    <w:rsid w:val="009B0179"/>
    <w:rsid w:val="009D043E"/>
    <w:rsid w:val="009D0A76"/>
    <w:rsid w:val="009E29F1"/>
    <w:rsid w:val="009E4897"/>
    <w:rsid w:val="00A17248"/>
    <w:rsid w:val="00A312BB"/>
    <w:rsid w:val="00A34FA2"/>
    <w:rsid w:val="00A6148C"/>
    <w:rsid w:val="00AB0F24"/>
    <w:rsid w:val="00B120F2"/>
    <w:rsid w:val="00B151E7"/>
    <w:rsid w:val="00B45924"/>
    <w:rsid w:val="00B63CC6"/>
    <w:rsid w:val="00B8515C"/>
    <w:rsid w:val="00B90E96"/>
    <w:rsid w:val="00BF0517"/>
    <w:rsid w:val="00BF5DE5"/>
    <w:rsid w:val="00C01A7B"/>
    <w:rsid w:val="00C40346"/>
    <w:rsid w:val="00C46C4F"/>
    <w:rsid w:val="00C654F6"/>
    <w:rsid w:val="00C66867"/>
    <w:rsid w:val="00C9035D"/>
    <w:rsid w:val="00CA5347"/>
    <w:rsid w:val="00CC0290"/>
    <w:rsid w:val="00CE2668"/>
    <w:rsid w:val="00D00EC4"/>
    <w:rsid w:val="00D44D3C"/>
    <w:rsid w:val="00D50BD2"/>
    <w:rsid w:val="00D91F5A"/>
    <w:rsid w:val="00DB3801"/>
    <w:rsid w:val="00DB514F"/>
    <w:rsid w:val="00DE211C"/>
    <w:rsid w:val="00DF439E"/>
    <w:rsid w:val="00E02DBE"/>
    <w:rsid w:val="00E75327"/>
    <w:rsid w:val="00E95879"/>
    <w:rsid w:val="00EB67B9"/>
    <w:rsid w:val="00ED6CD7"/>
    <w:rsid w:val="00EE256F"/>
    <w:rsid w:val="00F02FA5"/>
    <w:rsid w:val="00F03018"/>
    <w:rsid w:val="00F32FA2"/>
    <w:rsid w:val="00F536B3"/>
    <w:rsid w:val="00F5685E"/>
    <w:rsid w:val="00F72648"/>
    <w:rsid w:val="00FB4B2E"/>
    <w:rsid w:val="00FB5A71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D5F4C"/>
  <w15:docId w15:val="{C3988B5F-19B6-4DAB-A307-9448D59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5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0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266C1C"/>
    <w:pPr>
      <w:numPr>
        <w:numId w:val="5"/>
      </w:numPr>
      <w:pBdr>
        <w:top w:val="single" w:sz="12" w:space="1" w:color="57B1CD" w:shadow="1"/>
        <w:left w:val="single" w:sz="12" w:space="4" w:color="57B1CD" w:shadow="1"/>
        <w:bottom w:val="single" w:sz="12" w:space="1" w:color="57B1CD" w:shadow="1"/>
        <w:right w:val="single" w:sz="12" w:space="4" w:color="57B1CD" w:shadow="1"/>
      </w:pBdr>
      <w:spacing w:after="240" w:line="240" w:lineRule="auto"/>
      <w:ind w:left="602" w:hanging="602"/>
      <w:outlineLvl w:val="9"/>
    </w:pPr>
    <w:rPr>
      <w:b/>
      <w:color w:val="000000" w:themeColor="text1"/>
      <w:sz w:val="28"/>
      <w:szCs w:val="24"/>
    </w:rPr>
  </w:style>
  <w:style w:type="character" w:customStyle="1" w:styleId="Style1Char">
    <w:name w:val="Style1 Char"/>
    <w:basedOn w:val="Heading1Char"/>
    <w:link w:val="Style1"/>
    <w:rsid w:val="00266C1C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2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120F2"/>
    <w:pPr>
      <w:numPr>
        <w:ilvl w:val="1"/>
      </w:numPr>
      <w:spacing w:line="360" w:lineRule="auto"/>
      <w:ind w:left="720"/>
    </w:pPr>
    <w:rPr>
      <w:rFonts w:asciiTheme="minorHAnsi" w:eastAsiaTheme="minorEastAsia" w:hAnsiTheme="minorHAnsi" w:cstheme="minorBidi"/>
      <w:b/>
      <w:color w:val="000000" w:themeColor="text1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120F2"/>
    <w:rPr>
      <w:rFonts w:eastAsiaTheme="minorEastAsia"/>
      <w:b/>
      <w:color w:val="000000" w:themeColor="text1"/>
      <w:spacing w:val="15"/>
      <w:sz w:val="24"/>
    </w:rPr>
  </w:style>
  <w:style w:type="paragraph" w:customStyle="1" w:styleId="Style2">
    <w:name w:val="Style2"/>
    <w:basedOn w:val="Style1"/>
    <w:qFormat/>
    <w:rsid w:val="00266C1C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0" w:after="160"/>
      <w:ind w:left="176"/>
    </w:pPr>
    <w:rPr>
      <w:rFonts w:asciiTheme="minorHAnsi" w:hAnsiTheme="minorHAnsi"/>
      <w:sz w:val="24"/>
      <w:u w:val="single"/>
    </w:rPr>
  </w:style>
  <w:style w:type="table" w:styleId="TableGrid">
    <w:name w:val="Table Grid"/>
    <w:basedOn w:val="TableNormal"/>
    <w:uiPriority w:val="39"/>
    <w:rsid w:val="003F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248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17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248"/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2619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BE7"/>
    <w:pPr>
      <w:widowControl w:val="0"/>
      <w:ind w:left="2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D6BE7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6D6BE7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Style3">
    <w:name w:val="Style3"/>
    <w:basedOn w:val="Normal"/>
    <w:link w:val="Style3Char"/>
    <w:qFormat/>
    <w:rsid w:val="00CC0290"/>
    <w:pPr>
      <w:ind w:left="145"/>
    </w:pPr>
    <w:rPr>
      <w:rFonts w:asciiTheme="minorHAnsi" w:hAnsiTheme="minorHAnsi"/>
      <w:b/>
      <w:bCs/>
      <w:color w:val="FFFFFF" w:themeColor="background1"/>
      <w:szCs w:val="22"/>
    </w:rPr>
  </w:style>
  <w:style w:type="character" w:styleId="Hyperlink">
    <w:name w:val="Hyperlink"/>
    <w:basedOn w:val="DefaultParagraphFont"/>
    <w:uiPriority w:val="99"/>
    <w:unhideWhenUsed/>
    <w:rsid w:val="00CC0290"/>
    <w:rPr>
      <w:color w:val="0563C1" w:themeColor="hyperlink"/>
      <w:u w:val="single"/>
    </w:rPr>
  </w:style>
  <w:style w:type="character" w:customStyle="1" w:styleId="Style3Char">
    <w:name w:val="Style3 Char"/>
    <w:basedOn w:val="DefaultParagraphFont"/>
    <w:link w:val="Style3"/>
    <w:rsid w:val="00CC0290"/>
    <w:rPr>
      <w:rFonts w:cs="Times New Roman"/>
      <w:b/>
      <w:bCs/>
      <w:color w:val="FFFFFF" w:themeColor="background1"/>
      <w:sz w:val="24"/>
      <w:lang w:eastAsia="en-CA"/>
    </w:rPr>
  </w:style>
  <w:style w:type="paragraph" w:styleId="TOC1">
    <w:name w:val="toc 1"/>
    <w:basedOn w:val="Style3"/>
    <w:next w:val="Normal"/>
    <w:autoRedefine/>
    <w:uiPriority w:val="39"/>
    <w:unhideWhenUsed/>
    <w:rsid w:val="00CC0290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9D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3E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3E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3E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fmb.com/core-documents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1195-1376-4666-A38C-110B090C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Derrickson</dc:creator>
  <cp:keywords/>
  <dc:description/>
  <cp:lastModifiedBy>Angie Derrickson</cp:lastModifiedBy>
  <cp:revision>5</cp:revision>
  <dcterms:created xsi:type="dcterms:W3CDTF">2017-09-06T17:32:00Z</dcterms:created>
  <dcterms:modified xsi:type="dcterms:W3CDTF">2017-09-06T19:13:00Z</dcterms:modified>
</cp:coreProperties>
</file>